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D938" w14:textId="3536C668" w:rsidR="0021534F" w:rsidRPr="001F00BB" w:rsidRDefault="0021534F"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O</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 xml:space="preserve"> 6</w:t>
      </w:r>
      <w:r w:rsidR="002F0543">
        <w:rPr>
          <w:rFonts w:ascii="Times New Roman" w:hAnsi="Times New Roman" w:cs="Times New Roman"/>
          <w:color w:val="000000"/>
          <w:sz w:val="24"/>
          <w:szCs w:val="24"/>
        </w:rPr>
        <w:t>90.3</w:t>
      </w:r>
      <w:r w:rsidRPr="001F00BB">
        <w:rPr>
          <w:rFonts w:ascii="Times New Roman" w:hAnsi="Times New Roman" w:cs="Times New Roman"/>
          <w:color w:val="000000"/>
          <w:sz w:val="24"/>
          <w:szCs w:val="24"/>
        </w:rPr>
        <w:t>.2021</w:t>
      </w:r>
    </w:p>
    <w:p w14:paraId="27BA8979" w14:textId="673AE5D3" w:rsidR="0021534F" w:rsidRPr="001F00BB" w:rsidRDefault="0021534F"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Avram Israel Reisner                                     </w:t>
      </w:r>
    </w:p>
    <w:p w14:paraId="5496C0D9" w14:textId="77777777" w:rsidR="0021534F" w:rsidRPr="001F00BB" w:rsidRDefault="0021534F"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1" w14:textId="50D1EDC7" w:rsidR="00AC04F8" w:rsidRPr="001F00BB" w:rsidRDefault="00E93039" w:rsidP="001F00BB">
      <w:pPr>
        <w:pBdr>
          <w:top w:val="nil"/>
          <w:left w:val="nil"/>
          <w:bottom w:val="nil"/>
          <w:right w:val="nil"/>
          <w:between w:val="nil"/>
        </w:pBdr>
        <w:spacing w:after="0" w:line="240" w:lineRule="auto"/>
        <w:jc w:val="center"/>
        <w:rPr>
          <w:rFonts w:ascii="Times New Roman" w:hAnsi="Times New Roman" w:cs="Times New Roman"/>
          <w:b/>
          <w:bCs/>
          <w:color w:val="000000"/>
          <w:sz w:val="24"/>
          <w:szCs w:val="24"/>
        </w:rPr>
      </w:pPr>
      <w:r w:rsidRPr="001F00BB">
        <w:rPr>
          <w:rFonts w:ascii="Times New Roman" w:hAnsi="Times New Roman" w:cs="Times New Roman"/>
          <w:b/>
          <w:bCs/>
          <w:color w:val="000000"/>
          <w:sz w:val="24"/>
          <w:szCs w:val="24"/>
        </w:rPr>
        <w:t xml:space="preserve">Purim 5781: Reading </w:t>
      </w:r>
      <w:proofErr w:type="spellStart"/>
      <w:r w:rsidRPr="001F00BB">
        <w:rPr>
          <w:rFonts w:ascii="Times New Roman" w:hAnsi="Times New Roman" w:cs="Times New Roman"/>
          <w:b/>
          <w:bCs/>
          <w:color w:val="000000"/>
          <w:sz w:val="24"/>
          <w:szCs w:val="24"/>
        </w:rPr>
        <w:t>Megillat</w:t>
      </w:r>
      <w:proofErr w:type="spellEnd"/>
      <w:r w:rsidRPr="001F00BB">
        <w:rPr>
          <w:rFonts w:ascii="Times New Roman" w:hAnsi="Times New Roman" w:cs="Times New Roman"/>
          <w:b/>
          <w:bCs/>
          <w:color w:val="000000"/>
          <w:sz w:val="24"/>
          <w:szCs w:val="24"/>
        </w:rPr>
        <w:t xml:space="preserve"> Esther </w:t>
      </w:r>
      <w:r w:rsidR="00CB22A3">
        <w:rPr>
          <w:rFonts w:ascii="Times New Roman" w:hAnsi="Times New Roman" w:cs="Times New Roman"/>
          <w:b/>
          <w:bCs/>
          <w:color w:val="000000"/>
          <w:sz w:val="24"/>
          <w:szCs w:val="24"/>
        </w:rPr>
        <w:t>U</w:t>
      </w:r>
      <w:r w:rsidRPr="001F00BB">
        <w:rPr>
          <w:rFonts w:ascii="Times New Roman" w:hAnsi="Times New Roman" w:cs="Times New Roman"/>
          <w:b/>
          <w:bCs/>
          <w:color w:val="000000"/>
          <w:sz w:val="24"/>
          <w:szCs w:val="24"/>
        </w:rPr>
        <w:t xml:space="preserve">nder </w:t>
      </w:r>
      <w:proofErr w:type="spellStart"/>
      <w:r w:rsidRPr="001F00BB">
        <w:rPr>
          <w:rFonts w:ascii="Times New Roman" w:hAnsi="Times New Roman" w:cs="Times New Roman"/>
          <w:b/>
          <w:bCs/>
          <w:color w:val="000000"/>
          <w:sz w:val="24"/>
          <w:szCs w:val="24"/>
        </w:rPr>
        <w:t>Covid</w:t>
      </w:r>
      <w:proofErr w:type="spellEnd"/>
      <w:r w:rsidRPr="001F00BB">
        <w:rPr>
          <w:rFonts w:ascii="Times New Roman" w:hAnsi="Times New Roman" w:cs="Times New Roman"/>
          <w:b/>
          <w:bCs/>
          <w:color w:val="000000"/>
          <w:sz w:val="24"/>
          <w:szCs w:val="24"/>
        </w:rPr>
        <w:t xml:space="preserve"> Precautions</w:t>
      </w:r>
    </w:p>
    <w:p w14:paraId="00000003"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79F95DB" w14:textId="1B4E3E0B" w:rsidR="0021534F" w:rsidRPr="001F00BB" w:rsidRDefault="0021534F" w:rsidP="001F00BB">
      <w:p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1F00BB">
        <w:rPr>
          <w:rFonts w:ascii="Times New Roman" w:hAnsi="Times New Roman" w:cs="Times New Roman"/>
          <w:i/>
          <w:iCs/>
          <w:color w:val="000000"/>
          <w:sz w:val="24"/>
          <w:szCs w:val="24"/>
        </w:rPr>
        <w:t xml:space="preserve">Approved on January 25, 2021, </w:t>
      </w:r>
      <w:r w:rsidRPr="001F00BB">
        <w:rPr>
          <w:rFonts w:ascii="Times New Roman" w:hAnsi="Times New Roman" w:cs="Times New Roman"/>
          <w:i/>
          <w:iCs/>
          <w:color w:val="000000"/>
          <w:sz w:val="24"/>
          <w:szCs w:val="24"/>
        </w:rPr>
        <w:t>by a vote of 13-0-1</w:t>
      </w:r>
      <w:r w:rsidRPr="001F00BB">
        <w:rPr>
          <w:rFonts w:ascii="Times New Roman" w:hAnsi="Times New Roman" w:cs="Times New Roman"/>
          <w:i/>
          <w:iCs/>
          <w:color w:val="000000"/>
          <w:sz w:val="24"/>
          <w:szCs w:val="24"/>
        </w:rPr>
        <w:t xml:space="preserve">.  Voting in favor: Rabbis Pamela </w:t>
      </w:r>
      <w:proofErr w:type="spellStart"/>
      <w:r w:rsidRPr="001F00BB">
        <w:rPr>
          <w:rFonts w:ascii="Times New Roman" w:hAnsi="Times New Roman" w:cs="Times New Roman"/>
          <w:i/>
          <w:iCs/>
          <w:color w:val="000000"/>
          <w:sz w:val="24"/>
          <w:szCs w:val="24"/>
        </w:rPr>
        <w:t>Barmash</w:t>
      </w:r>
      <w:proofErr w:type="spellEnd"/>
      <w:r w:rsidRPr="001F00BB">
        <w:rPr>
          <w:rFonts w:ascii="Times New Roman" w:hAnsi="Times New Roman" w:cs="Times New Roman"/>
          <w:i/>
          <w:iCs/>
          <w:color w:val="000000"/>
          <w:sz w:val="24"/>
          <w:szCs w:val="24"/>
        </w:rPr>
        <w:t xml:space="preserve">, Nate Crane, Elliot </w:t>
      </w:r>
      <w:proofErr w:type="spellStart"/>
      <w:r w:rsidRPr="001F00BB">
        <w:rPr>
          <w:rFonts w:ascii="Times New Roman" w:hAnsi="Times New Roman" w:cs="Times New Roman"/>
          <w:i/>
          <w:iCs/>
          <w:color w:val="000000"/>
          <w:sz w:val="24"/>
          <w:szCs w:val="24"/>
        </w:rPr>
        <w:t>Dorff</w:t>
      </w:r>
      <w:proofErr w:type="spellEnd"/>
      <w:r w:rsidRPr="001F00BB">
        <w:rPr>
          <w:rFonts w:ascii="Times New Roman" w:hAnsi="Times New Roman" w:cs="Times New Roman"/>
          <w:i/>
          <w:iCs/>
          <w:color w:val="000000"/>
          <w:sz w:val="24"/>
          <w:szCs w:val="24"/>
        </w:rPr>
        <w:t xml:space="preserve">, David Fine, Susan Grossman, Judith Hauptman, Joshua Heller, Steven Kane, Jan Kaufman, Micah Peltz, Avram Reisner, Deborah Silver, and Ellen </w:t>
      </w:r>
      <w:proofErr w:type="spellStart"/>
      <w:r w:rsidRPr="001F00BB">
        <w:rPr>
          <w:rFonts w:ascii="Times New Roman" w:hAnsi="Times New Roman" w:cs="Times New Roman"/>
          <w:i/>
          <w:iCs/>
          <w:color w:val="000000"/>
          <w:sz w:val="24"/>
          <w:szCs w:val="24"/>
        </w:rPr>
        <w:t>Wolintz</w:t>
      </w:r>
      <w:proofErr w:type="spellEnd"/>
      <w:r w:rsidRPr="001F00BB">
        <w:rPr>
          <w:rFonts w:ascii="Times New Roman" w:hAnsi="Times New Roman" w:cs="Times New Roman"/>
          <w:i/>
          <w:iCs/>
          <w:color w:val="000000"/>
          <w:sz w:val="24"/>
          <w:szCs w:val="24"/>
        </w:rPr>
        <w:t xml:space="preserve">-Fields.  Voting against: none.  Abstaining: Rabbi Ariel </w:t>
      </w:r>
      <w:proofErr w:type="spellStart"/>
      <w:r w:rsidRPr="001F00BB">
        <w:rPr>
          <w:rFonts w:ascii="Times New Roman" w:hAnsi="Times New Roman" w:cs="Times New Roman"/>
          <w:i/>
          <w:iCs/>
          <w:color w:val="000000"/>
          <w:sz w:val="24"/>
          <w:szCs w:val="24"/>
        </w:rPr>
        <w:t>Stofe</w:t>
      </w:r>
      <w:r w:rsidR="001F00BB">
        <w:rPr>
          <w:rFonts w:ascii="Times New Roman" w:hAnsi="Times New Roman" w:cs="Times New Roman"/>
          <w:i/>
          <w:iCs/>
          <w:color w:val="000000"/>
          <w:sz w:val="24"/>
          <w:szCs w:val="24"/>
        </w:rPr>
        <w:t>n</w:t>
      </w:r>
      <w:r w:rsidRPr="001F00BB">
        <w:rPr>
          <w:rFonts w:ascii="Times New Roman" w:hAnsi="Times New Roman" w:cs="Times New Roman"/>
          <w:i/>
          <w:iCs/>
          <w:color w:val="000000"/>
          <w:sz w:val="24"/>
          <w:szCs w:val="24"/>
        </w:rPr>
        <w:t>macher</w:t>
      </w:r>
      <w:proofErr w:type="spellEnd"/>
      <w:r w:rsidRPr="001F00BB">
        <w:rPr>
          <w:rFonts w:ascii="Times New Roman" w:hAnsi="Times New Roman" w:cs="Times New Roman"/>
          <w:i/>
          <w:iCs/>
          <w:color w:val="000000"/>
          <w:sz w:val="24"/>
          <w:szCs w:val="24"/>
        </w:rPr>
        <w:t xml:space="preserve">.  </w:t>
      </w:r>
    </w:p>
    <w:p w14:paraId="2F363F31" w14:textId="77777777" w:rsidR="0021534F" w:rsidRPr="001F00BB" w:rsidRDefault="0021534F"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4" w14:textId="4044EC9E"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The last Jewish celebration most of us were able to participate in freely in the communal setting was Purim 5780, just before </w:t>
      </w:r>
      <w:proofErr w:type="spellStart"/>
      <w:r w:rsidRPr="001F00BB">
        <w:rPr>
          <w:rFonts w:ascii="Times New Roman" w:hAnsi="Times New Roman" w:cs="Times New Roman"/>
          <w:color w:val="000000"/>
          <w:sz w:val="24"/>
          <w:szCs w:val="24"/>
        </w:rPr>
        <w:t>Covid</w:t>
      </w:r>
      <w:proofErr w:type="spellEnd"/>
      <w:r w:rsidRPr="001F00BB">
        <w:rPr>
          <w:rFonts w:ascii="Times New Roman" w:hAnsi="Times New Roman" w:cs="Times New Roman"/>
          <w:color w:val="000000"/>
          <w:sz w:val="24"/>
          <w:szCs w:val="24"/>
        </w:rPr>
        <w:t xml:space="preserve"> restrictions began to affect our behaviors. As such, Purim 5781 represents the first time we have had to face certain novel </w:t>
      </w:r>
      <w:r w:rsidRPr="001F00BB">
        <w:rPr>
          <w:rFonts w:ascii="Times New Roman" w:hAnsi="Times New Roman" w:cs="Times New Roman"/>
          <w:color w:val="000000"/>
          <w:sz w:val="24"/>
          <w:szCs w:val="24"/>
        </w:rPr>
        <w:t xml:space="preserve">situations having to do with </w:t>
      </w:r>
      <w:proofErr w:type="spellStart"/>
      <w:r w:rsidRPr="001F00BB">
        <w:rPr>
          <w:rFonts w:ascii="Times New Roman" w:hAnsi="Times New Roman" w:cs="Times New Roman"/>
          <w:color w:val="000000"/>
          <w:sz w:val="24"/>
          <w:szCs w:val="24"/>
        </w:rPr>
        <w:t>Covid</w:t>
      </w:r>
      <w:proofErr w:type="spellEnd"/>
      <w:r w:rsidRPr="001F00BB">
        <w:rPr>
          <w:rFonts w:ascii="Times New Roman" w:hAnsi="Times New Roman" w:cs="Times New Roman"/>
          <w:color w:val="000000"/>
          <w:sz w:val="24"/>
          <w:szCs w:val="24"/>
        </w:rPr>
        <w:t xml:space="preserve"> Precautions. Hopefully, with the advent of vaccines and plenty of time until Purim 5782, we will not have to face such a situation again.</w:t>
      </w:r>
    </w:p>
    <w:p w14:paraId="00000005"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6"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The simplest way to begin this discussion is to briefly review the relevant halakh</w:t>
      </w:r>
      <w:r w:rsidRPr="001F00BB">
        <w:rPr>
          <w:rFonts w:ascii="Times New Roman" w:hAnsi="Times New Roman" w:cs="Times New Roman"/>
          <w:color w:val="000000"/>
          <w:sz w:val="24"/>
          <w:szCs w:val="24"/>
        </w:rPr>
        <w:t xml:space="preserve">ot with regard to </w:t>
      </w:r>
      <w:proofErr w:type="spellStart"/>
      <w:r w:rsidRPr="001F00BB">
        <w:rPr>
          <w:rFonts w:ascii="Times New Roman" w:hAnsi="Times New Roman" w:cs="Times New Roman"/>
          <w:color w:val="000000"/>
          <w:sz w:val="24"/>
          <w:szCs w:val="24"/>
        </w:rPr>
        <w:t>Mikra</w:t>
      </w:r>
      <w:proofErr w:type="spellEnd"/>
      <w:r w:rsidRPr="001F00BB">
        <w:rPr>
          <w:rFonts w:ascii="Times New Roman" w:hAnsi="Times New Roman" w:cs="Times New Roman"/>
          <w:color w:val="000000"/>
          <w:sz w:val="24"/>
          <w:szCs w:val="24"/>
        </w:rPr>
        <w:t xml:space="preserve"> Megillah (reading </w:t>
      </w:r>
      <w:proofErr w:type="spellStart"/>
      <w:r w:rsidRPr="001F00BB">
        <w:rPr>
          <w:rFonts w:ascii="Times New Roman" w:hAnsi="Times New Roman" w:cs="Times New Roman"/>
          <w:color w:val="000000"/>
          <w:sz w:val="24"/>
          <w:szCs w:val="24"/>
        </w:rPr>
        <w:t>Megillat</w:t>
      </w:r>
      <w:proofErr w:type="spellEnd"/>
      <w:r w:rsidRPr="001F00BB">
        <w:rPr>
          <w:rFonts w:ascii="Times New Roman" w:hAnsi="Times New Roman" w:cs="Times New Roman"/>
          <w:color w:val="000000"/>
          <w:sz w:val="24"/>
          <w:szCs w:val="24"/>
        </w:rPr>
        <w:t xml:space="preserve"> Esther).</w:t>
      </w:r>
      <w:r w:rsidRPr="001F00BB">
        <w:rPr>
          <w:rFonts w:ascii="Times New Roman" w:hAnsi="Times New Roman" w:cs="Times New Roman"/>
          <w:color w:val="000000"/>
          <w:sz w:val="24"/>
          <w:szCs w:val="24"/>
          <w:vertAlign w:val="superscript"/>
        </w:rPr>
        <w:footnoteReference w:id="1"/>
      </w:r>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Mikra</w:t>
      </w:r>
      <w:proofErr w:type="spellEnd"/>
      <w:r w:rsidRPr="001F00BB">
        <w:rPr>
          <w:rFonts w:ascii="Times New Roman" w:hAnsi="Times New Roman" w:cs="Times New Roman"/>
          <w:color w:val="000000"/>
          <w:sz w:val="24"/>
          <w:szCs w:val="24"/>
        </w:rPr>
        <w:t xml:space="preserve"> Megillah is generally performed on the 14</w:t>
      </w:r>
      <w:r w:rsidRPr="001F00BB">
        <w:rPr>
          <w:rFonts w:ascii="Times New Roman" w:hAnsi="Times New Roman" w:cs="Times New Roman"/>
          <w:color w:val="000000"/>
          <w:sz w:val="24"/>
          <w:szCs w:val="24"/>
          <w:vertAlign w:val="superscript"/>
        </w:rPr>
        <w:t>th</w:t>
      </w:r>
      <w:r w:rsidRPr="001F00BB">
        <w:rPr>
          <w:rFonts w:ascii="Times New Roman" w:hAnsi="Times New Roman" w:cs="Times New Roman"/>
          <w:color w:val="000000"/>
          <w:sz w:val="24"/>
          <w:szCs w:val="24"/>
        </w:rPr>
        <w:t xml:space="preserve"> of Adar in most locations, or on the 15</w:t>
      </w:r>
      <w:r w:rsidRPr="001F00BB">
        <w:rPr>
          <w:rFonts w:ascii="Times New Roman" w:hAnsi="Times New Roman" w:cs="Times New Roman"/>
          <w:color w:val="000000"/>
          <w:sz w:val="24"/>
          <w:szCs w:val="24"/>
          <w:vertAlign w:val="superscript"/>
        </w:rPr>
        <w:t>th</w:t>
      </w:r>
      <w:r w:rsidRPr="001F00BB">
        <w:rPr>
          <w:rFonts w:ascii="Times New Roman" w:hAnsi="Times New Roman" w:cs="Times New Roman"/>
          <w:color w:val="000000"/>
          <w:sz w:val="24"/>
          <w:szCs w:val="24"/>
        </w:rPr>
        <w:t xml:space="preserve"> of Adar, known as Shushan Purim, in certain locations identified as cities that had been walled in the</w:t>
      </w:r>
      <w:r w:rsidRPr="001F00BB">
        <w:rPr>
          <w:rFonts w:ascii="Times New Roman" w:hAnsi="Times New Roman" w:cs="Times New Roman"/>
          <w:color w:val="000000"/>
          <w:sz w:val="24"/>
          <w:szCs w:val="24"/>
        </w:rPr>
        <w:t xml:space="preserve"> days of Joshua’s conquest of the land of Israel, </w:t>
      </w:r>
      <w:r w:rsidRPr="001F00BB">
        <w:rPr>
          <w:rFonts w:ascii="Times New Roman" w:hAnsi="Times New Roman" w:cs="Times New Roman"/>
          <w:sz w:val="24"/>
          <w:szCs w:val="24"/>
        </w:rPr>
        <w:t>s</w:t>
      </w:r>
      <w:r w:rsidRPr="001F00BB">
        <w:rPr>
          <w:rFonts w:ascii="Times New Roman" w:hAnsi="Times New Roman" w:cs="Times New Roman"/>
          <w:color w:val="000000"/>
          <w:sz w:val="24"/>
          <w:szCs w:val="24"/>
        </w:rPr>
        <w:t>uch as Jerusalem. This year, however, the 15</w:t>
      </w:r>
      <w:r w:rsidRPr="001F00BB">
        <w:rPr>
          <w:rFonts w:ascii="Times New Roman" w:hAnsi="Times New Roman" w:cs="Times New Roman"/>
          <w:color w:val="000000"/>
          <w:sz w:val="24"/>
          <w:szCs w:val="24"/>
          <w:vertAlign w:val="superscript"/>
        </w:rPr>
        <w:t>th</w:t>
      </w:r>
      <w:r w:rsidRPr="001F00BB">
        <w:rPr>
          <w:rFonts w:ascii="Times New Roman" w:hAnsi="Times New Roman" w:cs="Times New Roman"/>
          <w:color w:val="000000"/>
          <w:sz w:val="24"/>
          <w:szCs w:val="24"/>
        </w:rPr>
        <w:t xml:space="preserve"> of Adar falls on Shabbat, therefore those towns will read the megillah on the 14</w:t>
      </w:r>
      <w:r w:rsidRPr="001F00BB">
        <w:rPr>
          <w:rFonts w:ascii="Times New Roman" w:hAnsi="Times New Roman" w:cs="Times New Roman"/>
          <w:color w:val="000000"/>
          <w:sz w:val="24"/>
          <w:szCs w:val="24"/>
          <w:vertAlign w:val="superscript"/>
        </w:rPr>
        <w:t>th</w:t>
      </w:r>
      <w:r w:rsidRPr="001F00BB">
        <w:rPr>
          <w:rFonts w:ascii="Times New Roman" w:hAnsi="Times New Roman" w:cs="Times New Roman"/>
          <w:color w:val="000000"/>
          <w:sz w:val="24"/>
          <w:szCs w:val="24"/>
        </w:rPr>
        <w:t xml:space="preserve"> of Adar as well.</w:t>
      </w:r>
      <w:r w:rsidRPr="001F00BB">
        <w:rPr>
          <w:rFonts w:ascii="Times New Roman" w:hAnsi="Times New Roman" w:cs="Times New Roman"/>
          <w:color w:val="000000"/>
          <w:sz w:val="24"/>
          <w:szCs w:val="24"/>
          <w:vertAlign w:val="superscript"/>
        </w:rPr>
        <w:footnoteReference w:id="2"/>
      </w:r>
      <w:r w:rsidRPr="001F00BB">
        <w:rPr>
          <w:rFonts w:ascii="Times New Roman" w:hAnsi="Times New Roman" w:cs="Times New Roman"/>
          <w:color w:val="000000"/>
          <w:sz w:val="24"/>
          <w:szCs w:val="24"/>
        </w:rPr>
        <w:t xml:space="preserve"> </w:t>
      </w:r>
    </w:p>
    <w:p w14:paraId="00000007"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8"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1F00BB">
        <w:rPr>
          <w:rFonts w:ascii="Times New Roman" w:hAnsi="Times New Roman" w:cs="Times New Roman"/>
          <w:color w:val="000000"/>
          <w:sz w:val="24"/>
          <w:szCs w:val="24"/>
        </w:rPr>
        <w:t>Megillat</w:t>
      </w:r>
      <w:proofErr w:type="spellEnd"/>
      <w:r w:rsidRPr="001F00BB">
        <w:rPr>
          <w:rFonts w:ascii="Times New Roman" w:hAnsi="Times New Roman" w:cs="Times New Roman"/>
          <w:color w:val="000000"/>
          <w:sz w:val="24"/>
          <w:szCs w:val="24"/>
        </w:rPr>
        <w:t xml:space="preserve"> Esther is to be read both evening and morning</w:t>
      </w:r>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3"/>
      </w:r>
      <w:r w:rsidRPr="001F00BB">
        <w:rPr>
          <w:rFonts w:ascii="Times New Roman" w:hAnsi="Times New Roman" w:cs="Times New Roman"/>
          <w:color w:val="000000"/>
          <w:sz w:val="24"/>
          <w:szCs w:val="24"/>
        </w:rPr>
        <w:t xml:space="preserve"> There exists debate as to which reading takes precedence if one is able to do only one, and whereas the argument of those who consider the reading of the morning as taking precedence (so if one can do only one, that is to be preferred) seems better sup</w:t>
      </w:r>
      <w:r w:rsidRPr="001F00BB">
        <w:rPr>
          <w:rFonts w:ascii="Times New Roman" w:hAnsi="Times New Roman" w:cs="Times New Roman"/>
          <w:color w:val="000000"/>
          <w:sz w:val="24"/>
          <w:szCs w:val="24"/>
        </w:rPr>
        <w:t>ported, practice clearly gives precedence to the evening reading.</w:t>
      </w:r>
      <w:r w:rsidRPr="001F00BB">
        <w:rPr>
          <w:rFonts w:ascii="Times New Roman" w:hAnsi="Times New Roman" w:cs="Times New Roman"/>
          <w:color w:val="000000"/>
          <w:sz w:val="24"/>
          <w:szCs w:val="24"/>
          <w:vertAlign w:val="superscript"/>
        </w:rPr>
        <w:footnoteReference w:id="4"/>
      </w:r>
      <w:r w:rsidRPr="001F00BB">
        <w:rPr>
          <w:rFonts w:ascii="Times New Roman" w:hAnsi="Times New Roman" w:cs="Times New Roman"/>
          <w:color w:val="000000"/>
          <w:sz w:val="24"/>
          <w:szCs w:val="24"/>
        </w:rPr>
        <w:t xml:space="preserve">  </w:t>
      </w:r>
    </w:p>
    <w:p w14:paraId="00000009"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A"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Reading the Megillah must be done from a parchment scroll that is complete and prepared according to the halakhot for a </w:t>
      </w:r>
      <w:proofErr w:type="spellStart"/>
      <w:r w:rsidRPr="001F00BB">
        <w:rPr>
          <w:rFonts w:ascii="Times New Roman" w:hAnsi="Times New Roman" w:cs="Times New Roman"/>
          <w:color w:val="000000"/>
          <w:sz w:val="24"/>
          <w:szCs w:val="24"/>
        </w:rPr>
        <w:t>Sefer</w:t>
      </w:r>
      <w:proofErr w:type="spellEnd"/>
      <w:r w:rsidRPr="001F00BB">
        <w:rPr>
          <w:rFonts w:ascii="Times New Roman" w:hAnsi="Times New Roman" w:cs="Times New Roman"/>
          <w:color w:val="000000"/>
          <w:sz w:val="24"/>
          <w:szCs w:val="24"/>
        </w:rPr>
        <w:t xml:space="preserve"> Torah.</w:t>
      </w:r>
      <w:r w:rsidRPr="001F00BB">
        <w:rPr>
          <w:rFonts w:ascii="Times New Roman" w:hAnsi="Times New Roman" w:cs="Times New Roman"/>
          <w:color w:val="000000"/>
          <w:sz w:val="24"/>
          <w:szCs w:val="24"/>
          <w:vertAlign w:val="superscript"/>
        </w:rPr>
        <w:footnoteReference w:id="5"/>
      </w:r>
      <w:r w:rsidRPr="001F00BB">
        <w:rPr>
          <w:rFonts w:ascii="Times New Roman" w:hAnsi="Times New Roman" w:cs="Times New Roman"/>
          <w:color w:val="000000"/>
          <w:sz w:val="24"/>
          <w:szCs w:val="24"/>
        </w:rPr>
        <w:t xml:space="preserve"> Unlike a </w:t>
      </w:r>
      <w:proofErr w:type="spellStart"/>
      <w:r w:rsidRPr="001F00BB">
        <w:rPr>
          <w:rFonts w:ascii="Times New Roman" w:hAnsi="Times New Roman" w:cs="Times New Roman"/>
          <w:color w:val="000000"/>
          <w:sz w:val="24"/>
          <w:szCs w:val="24"/>
        </w:rPr>
        <w:t>Sefer</w:t>
      </w:r>
      <w:proofErr w:type="spellEnd"/>
      <w:r w:rsidRPr="001F00BB">
        <w:rPr>
          <w:rFonts w:ascii="Times New Roman" w:hAnsi="Times New Roman" w:cs="Times New Roman"/>
          <w:color w:val="000000"/>
          <w:sz w:val="24"/>
          <w:szCs w:val="24"/>
        </w:rPr>
        <w:t xml:space="preserve"> Torah, however, the megillah scroll does not become </w:t>
      </w:r>
      <w:proofErr w:type="spellStart"/>
      <w:r w:rsidRPr="001F00BB">
        <w:rPr>
          <w:rFonts w:ascii="Times New Roman" w:hAnsi="Times New Roman" w:cs="Times New Roman"/>
          <w:color w:val="000000"/>
          <w:sz w:val="24"/>
          <w:szCs w:val="24"/>
        </w:rPr>
        <w:t>pasul</w:t>
      </w:r>
      <w:proofErr w:type="spellEnd"/>
      <w:r w:rsidRPr="001F00BB">
        <w:rPr>
          <w:rFonts w:ascii="Times New Roman" w:hAnsi="Times New Roman" w:cs="Times New Roman"/>
          <w:color w:val="000000"/>
          <w:sz w:val="24"/>
          <w:szCs w:val="24"/>
        </w:rPr>
        <w:t xml:space="preserve"> (invalid) with an erasure or deletion, rather the requirement of a complete scroll applies </w:t>
      </w:r>
      <w:proofErr w:type="spellStart"/>
      <w:r w:rsidRPr="001F00BB">
        <w:rPr>
          <w:rFonts w:ascii="Times New Roman" w:hAnsi="Times New Roman" w:cs="Times New Roman"/>
          <w:color w:val="000000"/>
          <w:sz w:val="24"/>
          <w:szCs w:val="24"/>
        </w:rPr>
        <w:t>l’khat</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ilah</w:t>
      </w:r>
      <w:proofErr w:type="spellEnd"/>
      <w:r w:rsidRPr="001F00BB">
        <w:rPr>
          <w:rFonts w:ascii="Times New Roman" w:hAnsi="Times New Roman" w:cs="Times New Roman"/>
          <w:color w:val="000000"/>
          <w:sz w:val="24"/>
          <w:szCs w:val="24"/>
        </w:rPr>
        <w:t xml:space="preserve"> (ab initio) but not </w:t>
      </w:r>
      <w:proofErr w:type="spellStart"/>
      <w:r w:rsidRPr="001F00BB">
        <w:rPr>
          <w:rFonts w:ascii="Times New Roman" w:hAnsi="Times New Roman" w:cs="Times New Roman"/>
          <w:color w:val="000000"/>
          <w:sz w:val="24"/>
          <w:szCs w:val="24"/>
        </w:rPr>
        <w:t>diavad</w:t>
      </w:r>
      <w:proofErr w:type="spellEnd"/>
      <w:r w:rsidRPr="001F00BB">
        <w:rPr>
          <w:rFonts w:ascii="Times New Roman" w:hAnsi="Times New Roman" w:cs="Times New Roman"/>
          <w:color w:val="000000"/>
          <w:sz w:val="24"/>
          <w:szCs w:val="24"/>
        </w:rPr>
        <w:t xml:space="preserve"> (in the event or after the fact), and even though th</w:t>
      </w:r>
      <w:r w:rsidRPr="001F00BB">
        <w:rPr>
          <w:rFonts w:ascii="Times New Roman" w:hAnsi="Times New Roman" w:cs="Times New Roman"/>
          <w:color w:val="000000"/>
          <w:sz w:val="24"/>
          <w:szCs w:val="24"/>
        </w:rPr>
        <w:t>e megillah must be read and cannot be declaimed from memory,</w:t>
      </w:r>
      <w:r w:rsidRPr="001F00BB">
        <w:rPr>
          <w:rFonts w:ascii="Times New Roman" w:hAnsi="Times New Roman" w:cs="Times New Roman"/>
          <w:color w:val="000000"/>
          <w:sz w:val="24"/>
          <w:szCs w:val="24"/>
          <w:vertAlign w:val="superscript"/>
        </w:rPr>
        <w:footnoteReference w:id="6"/>
      </w:r>
      <w:r w:rsidRPr="001F00BB">
        <w:rPr>
          <w:rFonts w:ascii="Times New Roman" w:hAnsi="Times New Roman" w:cs="Times New Roman"/>
          <w:color w:val="000000"/>
          <w:sz w:val="24"/>
          <w:szCs w:val="24"/>
        </w:rPr>
        <w:t xml:space="preserve"> where the text before the reader </w:t>
      </w:r>
      <w:r w:rsidRPr="001F00BB">
        <w:rPr>
          <w:rFonts w:ascii="Times New Roman" w:hAnsi="Times New Roman" w:cs="Times New Roman"/>
          <w:color w:val="000000"/>
          <w:sz w:val="24"/>
          <w:szCs w:val="24"/>
        </w:rPr>
        <w:lastRenderedPageBreak/>
        <w:t xml:space="preserve">is defective, it may be filled in from memory when discovering that fact </w:t>
      </w:r>
      <w:proofErr w:type="spellStart"/>
      <w:r w:rsidRPr="001F00BB">
        <w:rPr>
          <w:rFonts w:ascii="Times New Roman" w:hAnsi="Times New Roman" w:cs="Times New Roman"/>
          <w:color w:val="000000"/>
          <w:sz w:val="24"/>
          <w:szCs w:val="24"/>
        </w:rPr>
        <w:t>b’diavad</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7"/>
      </w:r>
      <w:r w:rsidRPr="001F00BB">
        <w:rPr>
          <w:rFonts w:ascii="Times New Roman" w:hAnsi="Times New Roman" w:cs="Times New Roman"/>
          <w:color w:val="000000"/>
          <w:sz w:val="24"/>
          <w:szCs w:val="24"/>
        </w:rPr>
        <w:t xml:space="preserve"> While the obligation to read the megillah is an obligation on each individu</w:t>
      </w:r>
      <w:r w:rsidRPr="001F00BB">
        <w:rPr>
          <w:rFonts w:ascii="Times New Roman" w:hAnsi="Times New Roman" w:cs="Times New Roman"/>
          <w:color w:val="000000"/>
          <w:sz w:val="24"/>
          <w:szCs w:val="24"/>
        </w:rPr>
        <w:t>al, it is normative and highly preferred to read it in a minyan, and more people are better than fewer.</w:t>
      </w:r>
      <w:r w:rsidRPr="001F00BB">
        <w:rPr>
          <w:rFonts w:ascii="Times New Roman" w:hAnsi="Times New Roman" w:cs="Times New Roman"/>
          <w:color w:val="000000"/>
          <w:sz w:val="24"/>
          <w:szCs w:val="24"/>
          <w:vertAlign w:val="superscript"/>
        </w:rPr>
        <w:footnoteReference w:id="8"/>
      </w:r>
      <w:r w:rsidRPr="001F00BB">
        <w:rPr>
          <w:rFonts w:ascii="Times New Roman" w:hAnsi="Times New Roman" w:cs="Times New Roman"/>
          <w:color w:val="000000"/>
          <w:sz w:val="24"/>
          <w:szCs w:val="24"/>
        </w:rPr>
        <w:t xml:space="preserve"> The reader of the Megillah for the congregation is expected to stand.</w:t>
      </w:r>
      <w:r w:rsidRPr="001F00BB">
        <w:rPr>
          <w:rFonts w:ascii="Times New Roman" w:hAnsi="Times New Roman" w:cs="Times New Roman"/>
          <w:color w:val="000000"/>
          <w:sz w:val="24"/>
          <w:szCs w:val="24"/>
          <w:vertAlign w:val="superscript"/>
        </w:rPr>
        <w:footnoteReference w:id="9"/>
      </w:r>
      <w:r w:rsidRPr="001F00BB">
        <w:rPr>
          <w:rFonts w:ascii="Times New Roman" w:hAnsi="Times New Roman" w:cs="Times New Roman"/>
          <w:color w:val="000000"/>
          <w:sz w:val="24"/>
          <w:szCs w:val="24"/>
        </w:rPr>
        <w:t xml:space="preserve"> </w:t>
      </w:r>
    </w:p>
    <w:p w14:paraId="0000000B"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0C"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Another stated leniency with regard to reading the megillah is that two or more readers may read simultaneously. Whereas we do not allow this in reading from the </w:t>
      </w:r>
      <w:proofErr w:type="spellStart"/>
      <w:r w:rsidRPr="001F00BB">
        <w:rPr>
          <w:rFonts w:ascii="Times New Roman" w:hAnsi="Times New Roman" w:cs="Times New Roman"/>
          <w:color w:val="000000"/>
          <w:sz w:val="24"/>
          <w:szCs w:val="24"/>
        </w:rPr>
        <w:t>Sefer</w:t>
      </w:r>
      <w:proofErr w:type="spellEnd"/>
      <w:r w:rsidRPr="001F00BB">
        <w:rPr>
          <w:rFonts w:ascii="Times New Roman" w:hAnsi="Times New Roman" w:cs="Times New Roman"/>
          <w:color w:val="000000"/>
          <w:sz w:val="24"/>
          <w:szCs w:val="24"/>
        </w:rPr>
        <w:t xml:space="preserve"> Torah, we do in reading from the megillah, since we do not say that two voices together </w:t>
      </w:r>
      <w:r w:rsidRPr="001F00BB">
        <w:rPr>
          <w:rFonts w:ascii="Times New Roman" w:hAnsi="Times New Roman" w:cs="Times New Roman"/>
          <w:color w:val="000000"/>
          <w:sz w:val="24"/>
          <w:szCs w:val="24"/>
        </w:rPr>
        <w:t>cannot be clearly heard (</w:t>
      </w:r>
      <w:proofErr w:type="spellStart"/>
      <w:r w:rsidRPr="001F00BB">
        <w:rPr>
          <w:rFonts w:ascii="Times New Roman" w:hAnsi="Times New Roman" w:cs="Times New Roman"/>
          <w:color w:val="000000"/>
          <w:sz w:val="24"/>
          <w:szCs w:val="24"/>
        </w:rPr>
        <w:t>trei</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kalei</w:t>
      </w:r>
      <w:proofErr w:type="spellEnd"/>
      <w:r w:rsidRPr="001F00BB">
        <w:rPr>
          <w:rFonts w:ascii="Times New Roman" w:hAnsi="Times New Roman" w:cs="Times New Roman"/>
          <w:color w:val="000000"/>
          <w:sz w:val="24"/>
          <w:szCs w:val="24"/>
        </w:rPr>
        <w:t xml:space="preserve"> la </w:t>
      </w:r>
    </w:p>
    <w:p w14:paraId="0000000D"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1F00BB">
        <w:rPr>
          <w:rFonts w:ascii="Times New Roman" w:hAnsi="Times New Roman" w:cs="Times New Roman"/>
          <w:color w:val="000000"/>
          <w:sz w:val="24"/>
          <w:szCs w:val="24"/>
        </w:rPr>
        <w:t>mishtam’ei</w:t>
      </w:r>
      <w:proofErr w:type="spellEnd"/>
      <w:r w:rsidRPr="001F00BB">
        <w:rPr>
          <w:rFonts w:ascii="Times New Roman" w:hAnsi="Times New Roman" w:cs="Times New Roman"/>
          <w:color w:val="000000"/>
          <w:sz w:val="24"/>
          <w:szCs w:val="24"/>
        </w:rPr>
        <w:t xml:space="preserve">) in this case, but rather, that since </w:t>
      </w:r>
      <w:proofErr w:type="spellStart"/>
      <w:r w:rsidRPr="001F00BB">
        <w:rPr>
          <w:rFonts w:ascii="Times New Roman" w:hAnsi="Times New Roman" w:cs="Times New Roman"/>
          <w:color w:val="000000"/>
          <w:sz w:val="24"/>
          <w:szCs w:val="24"/>
        </w:rPr>
        <w:t>Megillat</w:t>
      </w:r>
      <w:proofErr w:type="spellEnd"/>
      <w:r w:rsidRPr="001F00BB">
        <w:rPr>
          <w:rFonts w:ascii="Times New Roman" w:hAnsi="Times New Roman" w:cs="Times New Roman"/>
          <w:color w:val="000000"/>
          <w:sz w:val="24"/>
          <w:szCs w:val="24"/>
        </w:rPr>
        <w:t xml:space="preserve"> Esther is so beloved a text, everyone will strain to hear it despite the difficulty posed by the two overlapping voices.</w:t>
      </w:r>
      <w:r w:rsidRPr="001F00BB">
        <w:rPr>
          <w:rFonts w:ascii="Times New Roman" w:hAnsi="Times New Roman" w:cs="Times New Roman"/>
          <w:color w:val="000000"/>
          <w:sz w:val="24"/>
          <w:szCs w:val="24"/>
          <w:vertAlign w:val="superscript"/>
        </w:rPr>
        <w:footnoteReference w:id="10"/>
      </w:r>
      <w:r w:rsidRPr="001F00BB">
        <w:rPr>
          <w:rFonts w:ascii="Times New Roman" w:hAnsi="Times New Roman" w:cs="Times New Roman"/>
          <w:color w:val="000000"/>
          <w:sz w:val="24"/>
          <w:szCs w:val="24"/>
        </w:rPr>
        <w:t xml:space="preserve">  </w:t>
      </w:r>
    </w:p>
    <w:p w14:paraId="0000000E"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sz w:val="24"/>
          <w:szCs w:val="24"/>
        </w:rPr>
      </w:pPr>
    </w:p>
    <w:p w14:paraId="0000000F"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Oddly, the common practice of </w:t>
      </w:r>
      <w:r w:rsidRPr="001F00BB">
        <w:rPr>
          <w:rFonts w:ascii="Times New Roman" w:hAnsi="Times New Roman" w:cs="Times New Roman"/>
          <w:sz w:val="24"/>
          <w:szCs w:val="24"/>
        </w:rPr>
        <w:t>di</w:t>
      </w:r>
      <w:r w:rsidRPr="001F00BB">
        <w:rPr>
          <w:rFonts w:ascii="Times New Roman" w:hAnsi="Times New Roman" w:cs="Times New Roman"/>
          <w:sz w:val="24"/>
          <w:szCs w:val="24"/>
        </w:rPr>
        <w:t>viding the reading of megillah among  several readers</w:t>
      </w:r>
      <w:r w:rsidRPr="001F00BB">
        <w:rPr>
          <w:rFonts w:ascii="Times New Roman" w:hAnsi="Times New Roman" w:cs="Times New Roman"/>
          <w:color w:val="000000"/>
          <w:sz w:val="24"/>
          <w:szCs w:val="24"/>
        </w:rPr>
        <w:t>, rather than having just one reader, is a leniency that we regularly apply to megillah, but that is, as far as I have been able to ascertain, not envisioned by the classic sources. Re Torah reading, alt</w:t>
      </w:r>
      <w:r w:rsidRPr="001F00BB">
        <w:rPr>
          <w:rFonts w:ascii="Times New Roman" w:hAnsi="Times New Roman" w:cs="Times New Roman"/>
          <w:color w:val="000000"/>
          <w:sz w:val="24"/>
          <w:szCs w:val="24"/>
        </w:rPr>
        <w:t xml:space="preserve">hough we may have different Torah readers for each </w:t>
      </w:r>
      <w:proofErr w:type="spellStart"/>
      <w:r w:rsidRPr="001F00BB">
        <w:rPr>
          <w:rFonts w:ascii="Times New Roman" w:hAnsi="Times New Roman" w:cs="Times New Roman"/>
          <w:color w:val="000000"/>
          <w:sz w:val="24"/>
          <w:szCs w:val="24"/>
        </w:rPr>
        <w:t>aliyah</w:t>
      </w:r>
      <w:proofErr w:type="spellEnd"/>
      <w:r w:rsidRPr="001F00BB">
        <w:rPr>
          <w:rFonts w:ascii="Times New Roman" w:hAnsi="Times New Roman" w:cs="Times New Roman"/>
          <w:color w:val="000000"/>
          <w:sz w:val="24"/>
          <w:szCs w:val="24"/>
        </w:rPr>
        <w:t xml:space="preserve">, we may do so because there are separate blessings for each. In a ruling about a Torah reader who is incapacitated during an </w:t>
      </w:r>
      <w:proofErr w:type="spellStart"/>
      <w:r w:rsidRPr="001F00BB">
        <w:rPr>
          <w:rFonts w:ascii="Times New Roman" w:hAnsi="Times New Roman" w:cs="Times New Roman"/>
          <w:color w:val="000000"/>
          <w:sz w:val="24"/>
          <w:szCs w:val="24"/>
        </w:rPr>
        <w:t>aliyah</w:t>
      </w:r>
      <w:proofErr w:type="spellEnd"/>
      <w:r w:rsidRPr="001F00BB">
        <w:rPr>
          <w:rFonts w:ascii="Times New Roman" w:hAnsi="Times New Roman" w:cs="Times New Roman"/>
          <w:color w:val="000000"/>
          <w:sz w:val="24"/>
          <w:szCs w:val="24"/>
        </w:rPr>
        <w:t>, the ruling is that the new reader should start from the beginning</w:t>
      </w:r>
      <w:r w:rsidRPr="001F00BB">
        <w:rPr>
          <w:rFonts w:ascii="Times New Roman" w:hAnsi="Times New Roman" w:cs="Times New Roman"/>
          <w:color w:val="000000"/>
          <w:sz w:val="24"/>
          <w:szCs w:val="24"/>
        </w:rPr>
        <w:t xml:space="preserve"> rather than continue from where the first reader left off.</w:t>
      </w:r>
      <w:r w:rsidRPr="001F00BB">
        <w:rPr>
          <w:rFonts w:ascii="Times New Roman" w:hAnsi="Times New Roman" w:cs="Times New Roman"/>
          <w:color w:val="000000"/>
          <w:sz w:val="24"/>
          <w:szCs w:val="24"/>
          <w:vertAlign w:val="superscript"/>
        </w:rPr>
        <w:footnoteReference w:id="11"/>
      </w:r>
      <w:r w:rsidRPr="001F00BB">
        <w:rPr>
          <w:rFonts w:ascii="Times New Roman" w:hAnsi="Times New Roman" w:cs="Times New Roman"/>
          <w:color w:val="000000"/>
          <w:sz w:val="24"/>
          <w:szCs w:val="24"/>
        </w:rPr>
        <w:t xml:space="preserve"> This requirement of returning to the beginning, that is, of requiring a single voice to read from the opening to the closing blessings, is explicitly waived with regard to reading the megillah</w:t>
      </w:r>
      <w:r w:rsidRPr="001F00BB">
        <w:rPr>
          <w:rFonts w:ascii="Times New Roman" w:hAnsi="Times New Roman" w:cs="Times New Roman"/>
          <w:color w:val="000000"/>
          <w:sz w:val="24"/>
          <w:szCs w:val="24"/>
          <w:vertAlign w:val="superscript"/>
        </w:rPr>
        <w:footnoteReference w:id="12"/>
      </w:r>
      <w:r w:rsidRPr="001F00BB">
        <w:rPr>
          <w:rFonts w:ascii="Times New Roman" w:hAnsi="Times New Roman" w:cs="Times New Roman"/>
          <w:color w:val="000000"/>
          <w:sz w:val="24"/>
          <w:szCs w:val="24"/>
        </w:rPr>
        <w:t xml:space="preserve"> because of the principle that one does not burden the public (</w:t>
      </w:r>
      <w:proofErr w:type="spellStart"/>
      <w:r w:rsidRPr="001F00BB">
        <w:rPr>
          <w:rFonts w:ascii="Times New Roman" w:hAnsi="Times New Roman" w:cs="Times New Roman"/>
          <w:color w:val="000000"/>
          <w:sz w:val="24"/>
          <w:szCs w:val="24"/>
        </w:rPr>
        <w:t>tir</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d’tzibbura</w:t>
      </w:r>
      <w:proofErr w:type="spellEnd"/>
      <w:r w:rsidRPr="001F00BB">
        <w:rPr>
          <w:rFonts w:ascii="Times New Roman" w:hAnsi="Times New Roman" w:cs="Times New Roman"/>
          <w:color w:val="000000"/>
          <w:sz w:val="24"/>
          <w:szCs w:val="24"/>
        </w:rPr>
        <w:t>) which could certainly not tolerate it if the first reader reached the sixth chapter and had to be replaced, and the replacement needed to reread from the beginning. The proble</w:t>
      </w:r>
      <w:r w:rsidRPr="001F00BB">
        <w:rPr>
          <w:rFonts w:ascii="Times New Roman" w:hAnsi="Times New Roman" w:cs="Times New Roman"/>
          <w:color w:val="000000"/>
          <w:sz w:val="24"/>
          <w:szCs w:val="24"/>
        </w:rPr>
        <w:t>m with this as a precedent for structuring the reading from the outset (</w:t>
      </w:r>
      <w:proofErr w:type="spellStart"/>
      <w:r w:rsidRPr="001F00BB">
        <w:rPr>
          <w:rFonts w:ascii="Times New Roman" w:hAnsi="Times New Roman" w:cs="Times New Roman"/>
          <w:color w:val="000000"/>
          <w:sz w:val="24"/>
          <w:szCs w:val="24"/>
        </w:rPr>
        <w:t>l’khat</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ilah</w:t>
      </w:r>
      <w:proofErr w:type="spellEnd"/>
      <w:r w:rsidRPr="001F00BB">
        <w:rPr>
          <w:rFonts w:ascii="Times New Roman" w:hAnsi="Times New Roman" w:cs="Times New Roman"/>
          <w:color w:val="000000"/>
          <w:sz w:val="24"/>
          <w:szCs w:val="24"/>
        </w:rPr>
        <w:t>) is that the permission is only envisioned when the scheduled reader is unable to continue. It is not obvious that one can apply that permission to have more than one reade</w:t>
      </w:r>
      <w:r w:rsidRPr="001F00BB">
        <w:rPr>
          <w:rFonts w:ascii="Times New Roman" w:hAnsi="Times New Roman" w:cs="Times New Roman"/>
          <w:color w:val="000000"/>
          <w:sz w:val="24"/>
          <w:szCs w:val="24"/>
        </w:rPr>
        <w:t xml:space="preserve">r </w:t>
      </w:r>
      <w:proofErr w:type="spellStart"/>
      <w:r w:rsidRPr="001F00BB">
        <w:rPr>
          <w:rFonts w:ascii="Times New Roman" w:hAnsi="Times New Roman" w:cs="Times New Roman"/>
          <w:color w:val="000000"/>
          <w:sz w:val="24"/>
          <w:szCs w:val="24"/>
        </w:rPr>
        <w:t>l’khat</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ilah</w:t>
      </w:r>
      <w:proofErr w:type="spellEnd"/>
      <w:r w:rsidRPr="001F00BB">
        <w:rPr>
          <w:rFonts w:ascii="Times New Roman" w:hAnsi="Times New Roman" w:cs="Times New Roman"/>
          <w:color w:val="000000"/>
          <w:sz w:val="24"/>
          <w:szCs w:val="24"/>
        </w:rPr>
        <w:t xml:space="preserve">. Yet we do. If nothing else, the precedent of years of practice confirms this practice. I have seen a report that the IDF handbook for Purim permits planning a reading with multiple readers, citing Israeli Chief Rabbi Mordechai Eliyahu and </w:t>
      </w:r>
      <w:proofErr w:type="spellStart"/>
      <w:r w:rsidRPr="001F00BB">
        <w:rPr>
          <w:rFonts w:ascii="Times New Roman" w:hAnsi="Times New Roman" w:cs="Times New Roman"/>
          <w:color w:val="000000"/>
          <w:sz w:val="24"/>
          <w:szCs w:val="24"/>
        </w:rPr>
        <w:t>Ra</w:t>
      </w:r>
      <w:r w:rsidRPr="001F00BB">
        <w:rPr>
          <w:rFonts w:ascii="Times New Roman" w:hAnsi="Times New Roman" w:cs="Times New Roman"/>
          <w:color w:val="000000"/>
          <w:sz w:val="24"/>
          <w:szCs w:val="24"/>
        </w:rPr>
        <w:t>v</w:t>
      </w:r>
      <w:proofErr w:type="spellEnd"/>
      <w:r w:rsidRPr="001F00BB">
        <w:rPr>
          <w:rFonts w:ascii="Times New Roman" w:hAnsi="Times New Roman" w:cs="Times New Roman"/>
          <w:color w:val="000000"/>
          <w:sz w:val="24"/>
          <w:szCs w:val="24"/>
        </w:rPr>
        <w:t xml:space="preserve"> Chaim </w:t>
      </w:r>
      <w:proofErr w:type="spellStart"/>
      <w:r w:rsidRPr="001F00BB">
        <w:rPr>
          <w:rFonts w:ascii="Times New Roman" w:hAnsi="Times New Roman" w:cs="Times New Roman"/>
          <w:color w:val="000000"/>
          <w:sz w:val="24"/>
          <w:szCs w:val="24"/>
        </w:rPr>
        <w:t>Kanievsky</w:t>
      </w:r>
      <w:proofErr w:type="spellEnd"/>
      <w:r w:rsidRPr="001F00BB">
        <w:rPr>
          <w:rFonts w:ascii="Times New Roman" w:hAnsi="Times New Roman" w:cs="Times New Roman"/>
          <w:color w:val="000000"/>
          <w:sz w:val="24"/>
          <w:szCs w:val="24"/>
        </w:rPr>
        <w:t xml:space="preserve"> as permitting it,</w:t>
      </w:r>
      <w:r w:rsidRPr="001F00BB">
        <w:rPr>
          <w:rFonts w:ascii="Times New Roman" w:hAnsi="Times New Roman" w:cs="Times New Roman"/>
          <w:color w:val="000000"/>
          <w:sz w:val="24"/>
          <w:szCs w:val="24"/>
          <w:vertAlign w:val="superscript"/>
        </w:rPr>
        <w:footnoteReference w:id="13"/>
      </w:r>
      <w:r w:rsidRPr="001F00BB">
        <w:rPr>
          <w:rFonts w:ascii="Times New Roman" w:hAnsi="Times New Roman" w:cs="Times New Roman"/>
          <w:color w:val="000000"/>
          <w:sz w:val="24"/>
          <w:szCs w:val="24"/>
        </w:rPr>
        <w:t xml:space="preserve"> but I have not seen this manual.  We can perhaps defend the</w:t>
      </w:r>
    </w:p>
    <w:p w14:paraId="00000010" w14:textId="77777777" w:rsidR="00AC04F8" w:rsidRPr="001F00BB" w:rsidRDefault="00E93039" w:rsidP="001F00BB">
      <w:pPr>
        <w:jc w:val="both"/>
        <w:rPr>
          <w:rFonts w:ascii="Times New Roman" w:hAnsi="Times New Roman" w:cs="Times New Roman"/>
          <w:sz w:val="24"/>
          <w:szCs w:val="24"/>
        </w:rPr>
      </w:pPr>
      <w:r w:rsidRPr="001F00BB">
        <w:rPr>
          <w:rFonts w:ascii="Times New Roman" w:hAnsi="Times New Roman" w:cs="Times New Roman"/>
          <w:sz w:val="24"/>
          <w:szCs w:val="24"/>
        </w:rPr>
        <w:lastRenderedPageBreak/>
        <w:t>practice by arguing that in some communities it might be difficult to find a single reader to take on the whole megillah</w:t>
      </w:r>
      <w:r w:rsidRPr="001F00BB">
        <w:rPr>
          <w:rFonts w:ascii="Times New Roman" w:hAnsi="Times New Roman" w:cs="Times New Roman"/>
          <w:sz w:val="24"/>
          <w:szCs w:val="24"/>
          <w:vertAlign w:val="superscript"/>
        </w:rPr>
        <w:footnoteReference w:id="14"/>
      </w:r>
      <w:r w:rsidRPr="001F00BB">
        <w:rPr>
          <w:rFonts w:ascii="Times New Roman" w:hAnsi="Times New Roman" w:cs="Times New Roman"/>
          <w:sz w:val="24"/>
          <w:szCs w:val="24"/>
        </w:rPr>
        <w:t xml:space="preserve"> and that it is better to chant the </w:t>
      </w:r>
      <w:r w:rsidRPr="001F00BB">
        <w:rPr>
          <w:rFonts w:ascii="Times New Roman" w:hAnsi="Times New Roman" w:cs="Times New Roman"/>
          <w:sz w:val="24"/>
          <w:szCs w:val="24"/>
        </w:rPr>
        <w:t>megillah with correct pronunciation and fully cantillated than to have one person read it without cantillations</w:t>
      </w:r>
      <w:r w:rsidRPr="001F00BB">
        <w:rPr>
          <w:rFonts w:ascii="Times New Roman" w:hAnsi="Times New Roman" w:cs="Times New Roman"/>
          <w:sz w:val="24"/>
          <w:szCs w:val="24"/>
          <w:vertAlign w:val="superscript"/>
        </w:rPr>
        <w:footnoteReference w:id="15"/>
      </w:r>
      <w:r w:rsidRPr="001F00BB">
        <w:rPr>
          <w:rFonts w:ascii="Times New Roman" w:hAnsi="Times New Roman" w:cs="Times New Roman"/>
          <w:sz w:val="24"/>
          <w:szCs w:val="24"/>
        </w:rPr>
        <w:t xml:space="preserve">  or with errors of pronunciation.</w:t>
      </w:r>
    </w:p>
    <w:p w14:paraId="00000011"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2"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This year, the question is how to organize a public reading, when kosher scrolls are few and gathering people is contraindicated. It goes without saying that  a video conference with a screenshare of the megillah will not do, for, apart from the question o</w:t>
      </w:r>
      <w:r w:rsidRPr="001F00BB">
        <w:rPr>
          <w:rFonts w:ascii="Times New Roman" w:hAnsi="Times New Roman" w:cs="Times New Roman"/>
          <w:color w:val="000000"/>
          <w:sz w:val="24"/>
          <w:szCs w:val="24"/>
        </w:rPr>
        <w:t>f the status of the minyan, reading from a digital file of the megillah is not reading from a kosher scroll. Nor will the use of a recording suffice</w:t>
      </w:r>
      <w:r w:rsidRPr="001F00BB">
        <w:rPr>
          <w:rFonts w:ascii="Times New Roman" w:hAnsi="Times New Roman" w:cs="Times New Roman"/>
          <w:sz w:val="24"/>
          <w:szCs w:val="24"/>
        </w:rPr>
        <w:t xml:space="preserve">. </w:t>
      </w:r>
      <w:r w:rsidRPr="001F00BB">
        <w:rPr>
          <w:rFonts w:ascii="Times New Roman" w:hAnsi="Times New Roman" w:cs="Times New Roman"/>
          <w:color w:val="000000"/>
          <w:sz w:val="24"/>
          <w:szCs w:val="24"/>
        </w:rPr>
        <w:t>Each congregation will need to consider its own situation in determining what is the best arrangement.</w:t>
      </w:r>
    </w:p>
    <w:p w14:paraId="00000013"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4" w14:textId="77777777" w:rsidR="00AC04F8" w:rsidRPr="001F00BB" w:rsidRDefault="00E93039" w:rsidP="001F00BB">
      <w:pPr>
        <w:pStyle w:val="Heading1"/>
        <w:shd w:val="clear" w:color="auto" w:fill="FFFFFF"/>
        <w:spacing w:before="280" w:after="280"/>
        <w:jc w:val="both"/>
        <w:rPr>
          <w:rFonts w:eastAsia="Calibri"/>
          <w:b w:val="0"/>
          <w:sz w:val="24"/>
          <w:szCs w:val="24"/>
        </w:rPr>
      </w:pPr>
      <w:r w:rsidRPr="001F00BB">
        <w:rPr>
          <w:rFonts w:eastAsia="Calibri"/>
          <w:b w:val="0"/>
          <w:sz w:val="24"/>
          <w:szCs w:val="24"/>
        </w:rPr>
        <w:t>Al</w:t>
      </w:r>
      <w:r w:rsidRPr="001F00BB">
        <w:rPr>
          <w:rFonts w:eastAsia="Calibri"/>
          <w:b w:val="0"/>
          <w:sz w:val="24"/>
          <w:szCs w:val="24"/>
        </w:rPr>
        <w:t>though convening a minyan at a distance is not generally permitted,</w:t>
      </w:r>
      <w:r w:rsidRPr="001F00BB">
        <w:rPr>
          <w:rFonts w:eastAsia="Calibri"/>
          <w:b w:val="0"/>
          <w:sz w:val="24"/>
          <w:szCs w:val="24"/>
          <w:vertAlign w:val="superscript"/>
        </w:rPr>
        <w:footnoteReference w:id="16"/>
      </w:r>
      <w:r w:rsidRPr="001F00BB">
        <w:rPr>
          <w:rFonts w:eastAsia="Calibri"/>
          <w:b w:val="0"/>
          <w:sz w:val="24"/>
          <w:szCs w:val="24"/>
        </w:rPr>
        <w:t xml:space="preserve"> in a statement of CJLS Guidance for Remote Minyanim in a Time of COVID-19, posted on the RA website on Tuesday March 17, 2020, it was reported that the majority of CJLS continued to requ</w:t>
      </w:r>
      <w:r w:rsidRPr="001F00BB">
        <w:rPr>
          <w:rFonts w:eastAsia="Calibri"/>
          <w:b w:val="0"/>
          <w:sz w:val="24"/>
          <w:szCs w:val="24"/>
        </w:rPr>
        <w:t xml:space="preserve">ire that a physically present minyan be gathered in order to permit matters that require a minyan, but that a minority would permit remote minyanim in this exceptional circumstance, a matter of </w:t>
      </w:r>
      <w:proofErr w:type="spellStart"/>
      <w:r w:rsidRPr="001F00BB">
        <w:rPr>
          <w:rFonts w:eastAsia="Calibri"/>
          <w:b w:val="0"/>
          <w:sz w:val="24"/>
          <w:szCs w:val="24"/>
        </w:rPr>
        <w:t>sh’at</w:t>
      </w:r>
      <w:proofErr w:type="spellEnd"/>
      <w:r w:rsidRPr="001F00BB">
        <w:rPr>
          <w:rFonts w:eastAsia="Calibri"/>
          <w:b w:val="0"/>
          <w:sz w:val="24"/>
          <w:szCs w:val="24"/>
        </w:rPr>
        <w:t xml:space="preserve"> ha-</w:t>
      </w:r>
      <w:proofErr w:type="spellStart"/>
      <w:r w:rsidRPr="001F00BB">
        <w:rPr>
          <w:rFonts w:eastAsia="Calibri"/>
          <w:b w:val="0"/>
          <w:sz w:val="24"/>
          <w:szCs w:val="24"/>
        </w:rPr>
        <w:t>d’</w:t>
      </w:r>
      <w:r w:rsidRPr="001F00BB">
        <w:rPr>
          <w:rFonts w:eastAsia="Calibri"/>
          <w:b w:val="0"/>
          <w:sz w:val="24"/>
          <w:szCs w:val="24"/>
          <w:u w:val="single"/>
        </w:rPr>
        <w:t>h</w:t>
      </w:r>
      <w:r w:rsidRPr="001F00BB">
        <w:rPr>
          <w:rFonts w:eastAsia="Calibri"/>
          <w:b w:val="0"/>
          <w:sz w:val="24"/>
          <w:szCs w:val="24"/>
        </w:rPr>
        <w:t>ak</w:t>
      </w:r>
      <w:proofErr w:type="spellEnd"/>
      <w:r w:rsidRPr="001F00BB">
        <w:rPr>
          <w:rFonts w:eastAsia="Calibri"/>
          <w:b w:val="0"/>
          <w:sz w:val="24"/>
          <w:szCs w:val="24"/>
        </w:rPr>
        <w:t xml:space="preserve"> (a moment of need).</w:t>
      </w:r>
      <w:r w:rsidRPr="001F00BB">
        <w:rPr>
          <w:rFonts w:eastAsia="Calibri"/>
          <w:b w:val="0"/>
          <w:sz w:val="24"/>
          <w:szCs w:val="24"/>
          <w:vertAlign w:val="superscript"/>
        </w:rPr>
        <w:footnoteReference w:id="17"/>
      </w:r>
      <w:r w:rsidRPr="001F00BB">
        <w:rPr>
          <w:rFonts w:eastAsia="Calibri"/>
          <w:b w:val="0"/>
          <w:sz w:val="24"/>
          <w:szCs w:val="24"/>
        </w:rPr>
        <w:t xml:space="preserve"> Yet another, different mi</w:t>
      </w:r>
      <w:r w:rsidRPr="001F00BB">
        <w:rPr>
          <w:rFonts w:eastAsia="Calibri"/>
          <w:b w:val="0"/>
          <w:sz w:val="24"/>
          <w:szCs w:val="24"/>
        </w:rPr>
        <w:t xml:space="preserve">nority, would permit distance minyanim only for the purpose of mourner’s kaddish, that they note is not a true </w:t>
      </w:r>
      <w:proofErr w:type="spellStart"/>
      <w:r w:rsidRPr="001F00BB">
        <w:rPr>
          <w:rFonts w:eastAsia="Calibri"/>
          <w:b w:val="0"/>
          <w:sz w:val="24"/>
          <w:szCs w:val="24"/>
        </w:rPr>
        <w:t>davar</w:t>
      </w:r>
      <w:proofErr w:type="spellEnd"/>
      <w:r w:rsidRPr="001F00BB">
        <w:rPr>
          <w:rFonts w:eastAsia="Calibri"/>
          <w:b w:val="0"/>
          <w:sz w:val="24"/>
          <w:szCs w:val="24"/>
        </w:rPr>
        <w:t xml:space="preserve"> she-bi-</w:t>
      </w:r>
      <w:proofErr w:type="spellStart"/>
      <w:r w:rsidRPr="001F00BB">
        <w:rPr>
          <w:rFonts w:eastAsia="Calibri"/>
          <w:b w:val="0"/>
          <w:sz w:val="24"/>
          <w:szCs w:val="24"/>
        </w:rPr>
        <w:t>k’dushah</w:t>
      </w:r>
      <w:proofErr w:type="spellEnd"/>
      <w:r w:rsidRPr="001F00BB">
        <w:rPr>
          <w:rFonts w:eastAsia="Calibri"/>
          <w:b w:val="0"/>
          <w:sz w:val="24"/>
          <w:szCs w:val="24"/>
        </w:rPr>
        <w:t>. In  all cases, once the basic minyan is constituted everyone connected is included to fulfill their obligations (within ti</w:t>
      </w:r>
      <w:r w:rsidRPr="001F00BB">
        <w:rPr>
          <w:rFonts w:eastAsia="Calibri"/>
          <w:b w:val="0"/>
          <w:sz w:val="24"/>
          <w:szCs w:val="24"/>
        </w:rPr>
        <w:t>me zone constraints concerning when the obligation applies).</w:t>
      </w:r>
      <w:r w:rsidRPr="001F00BB">
        <w:rPr>
          <w:rFonts w:eastAsia="Calibri"/>
          <w:b w:val="0"/>
          <w:sz w:val="24"/>
          <w:szCs w:val="24"/>
          <w:vertAlign w:val="superscript"/>
        </w:rPr>
        <w:footnoteReference w:id="18"/>
      </w:r>
      <w:r w:rsidRPr="001F00BB">
        <w:rPr>
          <w:rFonts w:eastAsia="Calibri"/>
          <w:b w:val="0"/>
          <w:sz w:val="24"/>
          <w:szCs w:val="24"/>
        </w:rPr>
        <w:t xml:space="preserve"> </w:t>
      </w:r>
    </w:p>
    <w:p w14:paraId="00000015"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6"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lastRenderedPageBreak/>
        <w:t xml:space="preserve">Thus, clearly, the preferable procedure for the majority would be to gather a minyan of ten, masked and physically distanced, of course, to read the megillah and broadcast that reading to the others in the congregation. Of course, if </w:t>
      </w:r>
      <w:r w:rsidRPr="001F00BB">
        <w:rPr>
          <w:rFonts w:ascii="Times New Roman" w:hAnsi="Times New Roman" w:cs="Times New Roman"/>
          <w:sz w:val="24"/>
          <w:szCs w:val="24"/>
        </w:rPr>
        <w:t>a community has</w:t>
      </w:r>
      <w:r w:rsidRPr="001F00BB">
        <w:rPr>
          <w:rFonts w:ascii="Times New Roman" w:hAnsi="Times New Roman" w:cs="Times New Roman"/>
          <w:color w:val="000000"/>
          <w:sz w:val="24"/>
          <w:szCs w:val="24"/>
        </w:rPr>
        <w:t xml:space="preserve"> a sing</w:t>
      </w:r>
      <w:r w:rsidRPr="001F00BB">
        <w:rPr>
          <w:rFonts w:ascii="Times New Roman" w:hAnsi="Times New Roman" w:cs="Times New Roman"/>
          <w:color w:val="000000"/>
          <w:sz w:val="24"/>
          <w:szCs w:val="24"/>
        </w:rPr>
        <w:t>le reader who plans to read the whole megillah (or two or more with their own kosher scrolls), it would be possible to have a megillah reading without congregating</w:t>
      </w:r>
      <w:r w:rsidRPr="001F00BB">
        <w:rPr>
          <w:rFonts w:ascii="Times New Roman" w:hAnsi="Times New Roman" w:cs="Times New Roman"/>
          <w:sz w:val="24"/>
          <w:szCs w:val="24"/>
        </w:rPr>
        <w:t xml:space="preserve">, </w:t>
      </w:r>
      <w:r w:rsidRPr="001F00BB">
        <w:rPr>
          <w:rFonts w:ascii="Times New Roman" w:hAnsi="Times New Roman" w:cs="Times New Roman"/>
          <w:color w:val="000000"/>
          <w:sz w:val="24"/>
          <w:szCs w:val="24"/>
        </w:rPr>
        <w:t>which will be proper for those who accept a distant minyan. Arguably, those who recognize d</w:t>
      </w:r>
      <w:r w:rsidRPr="001F00BB">
        <w:rPr>
          <w:rFonts w:ascii="Times New Roman" w:hAnsi="Times New Roman" w:cs="Times New Roman"/>
          <w:color w:val="000000"/>
          <w:sz w:val="24"/>
          <w:szCs w:val="24"/>
        </w:rPr>
        <w:t xml:space="preserve">istance minyan for kaddish only might choose to argue that reading megillah, like kaddish, is not truly a </w:t>
      </w:r>
      <w:proofErr w:type="spellStart"/>
      <w:r w:rsidRPr="001F00BB">
        <w:rPr>
          <w:rFonts w:ascii="Times New Roman" w:hAnsi="Times New Roman" w:cs="Times New Roman"/>
          <w:color w:val="000000"/>
          <w:sz w:val="24"/>
          <w:szCs w:val="24"/>
        </w:rPr>
        <w:t>davar</w:t>
      </w:r>
      <w:proofErr w:type="spellEnd"/>
      <w:r w:rsidRPr="001F00BB">
        <w:rPr>
          <w:rFonts w:ascii="Times New Roman" w:hAnsi="Times New Roman" w:cs="Times New Roman"/>
          <w:color w:val="000000"/>
          <w:sz w:val="24"/>
          <w:szCs w:val="24"/>
        </w:rPr>
        <w:t xml:space="preserve"> she-bi-</w:t>
      </w:r>
      <w:proofErr w:type="spellStart"/>
      <w:r w:rsidRPr="001F00BB">
        <w:rPr>
          <w:rFonts w:ascii="Times New Roman" w:hAnsi="Times New Roman" w:cs="Times New Roman"/>
          <w:color w:val="000000"/>
          <w:sz w:val="24"/>
          <w:szCs w:val="24"/>
        </w:rPr>
        <w:t>k’dushah</w:t>
      </w:r>
      <w:proofErr w:type="spellEnd"/>
      <w:r w:rsidRPr="001F00BB">
        <w:rPr>
          <w:rFonts w:ascii="Times New Roman" w:hAnsi="Times New Roman" w:cs="Times New Roman"/>
          <w:color w:val="000000"/>
          <w:sz w:val="24"/>
          <w:szCs w:val="24"/>
        </w:rPr>
        <w:t>, minyan being required only due to “</w:t>
      </w:r>
      <w:proofErr w:type="spellStart"/>
      <w:r w:rsidRPr="001F00BB">
        <w:rPr>
          <w:rFonts w:ascii="Times New Roman" w:hAnsi="Times New Roman" w:cs="Times New Roman"/>
          <w:color w:val="000000"/>
          <w:sz w:val="24"/>
          <w:szCs w:val="24"/>
        </w:rPr>
        <w:t>b’rov</w:t>
      </w:r>
      <w:proofErr w:type="spellEnd"/>
      <w:r w:rsidRPr="001F00BB">
        <w:rPr>
          <w:rFonts w:ascii="Times New Roman" w:hAnsi="Times New Roman" w:cs="Times New Roman"/>
          <w:color w:val="000000"/>
          <w:sz w:val="24"/>
          <w:szCs w:val="24"/>
        </w:rPr>
        <w:t xml:space="preserve"> am </w:t>
      </w:r>
      <w:proofErr w:type="spellStart"/>
      <w:r w:rsidRPr="001F00BB">
        <w:rPr>
          <w:rFonts w:ascii="Times New Roman" w:hAnsi="Times New Roman" w:cs="Times New Roman"/>
          <w:color w:val="000000"/>
          <w:sz w:val="24"/>
          <w:szCs w:val="24"/>
        </w:rPr>
        <w:t>hadrat</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melekh</w:t>
      </w:r>
      <w:proofErr w:type="spellEnd"/>
      <w:r w:rsidRPr="001F00BB">
        <w:rPr>
          <w:rFonts w:ascii="Times New Roman" w:hAnsi="Times New Roman" w:cs="Times New Roman"/>
          <w:color w:val="000000"/>
          <w:sz w:val="24"/>
          <w:szCs w:val="24"/>
        </w:rPr>
        <w:t>” and “</w:t>
      </w:r>
      <w:proofErr w:type="spellStart"/>
      <w:r w:rsidRPr="001F00BB">
        <w:rPr>
          <w:rFonts w:ascii="Times New Roman" w:hAnsi="Times New Roman" w:cs="Times New Roman"/>
          <w:color w:val="000000"/>
          <w:sz w:val="24"/>
          <w:szCs w:val="24"/>
        </w:rPr>
        <w:t>pirsumei</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nisa</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19"/>
      </w:r>
      <w:r w:rsidRPr="001F00BB">
        <w:rPr>
          <w:rFonts w:ascii="Times New Roman" w:hAnsi="Times New Roman" w:cs="Times New Roman"/>
          <w:color w:val="000000"/>
          <w:sz w:val="24"/>
          <w:szCs w:val="24"/>
        </w:rPr>
        <w:t xml:space="preserve"> thus they might permit distance minyan for </w:t>
      </w:r>
      <w:proofErr w:type="spellStart"/>
      <w:r w:rsidRPr="001F00BB">
        <w:rPr>
          <w:rFonts w:ascii="Times New Roman" w:hAnsi="Times New Roman" w:cs="Times New Roman"/>
          <w:color w:val="000000"/>
          <w:sz w:val="24"/>
          <w:szCs w:val="24"/>
        </w:rPr>
        <w:t>Mi</w:t>
      </w:r>
      <w:r w:rsidRPr="001F00BB">
        <w:rPr>
          <w:rFonts w:ascii="Times New Roman" w:hAnsi="Times New Roman" w:cs="Times New Roman"/>
          <w:color w:val="000000"/>
          <w:sz w:val="24"/>
          <w:szCs w:val="24"/>
        </w:rPr>
        <w:t>kra</w:t>
      </w:r>
      <w:proofErr w:type="spellEnd"/>
      <w:r w:rsidRPr="001F00BB">
        <w:rPr>
          <w:rFonts w:ascii="Times New Roman" w:hAnsi="Times New Roman" w:cs="Times New Roman"/>
          <w:color w:val="000000"/>
          <w:sz w:val="24"/>
          <w:szCs w:val="24"/>
        </w:rPr>
        <w:t xml:space="preserve"> Megillah. It should be noted that even those who do not recognize a distance minyan and cannot gather a core minyan are advised to set up a  video conference  megillah reading. The prayers would need to be without </w:t>
      </w:r>
      <w:proofErr w:type="spellStart"/>
      <w:r w:rsidRPr="001F00BB">
        <w:rPr>
          <w:rFonts w:ascii="Times New Roman" w:hAnsi="Times New Roman" w:cs="Times New Roman"/>
          <w:color w:val="000000"/>
          <w:sz w:val="24"/>
          <w:szCs w:val="24"/>
        </w:rPr>
        <w:t>d’varim</w:t>
      </w:r>
      <w:proofErr w:type="spellEnd"/>
      <w:r w:rsidRPr="001F00BB">
        <w:rPr>
          <w:rFonts w:ascii="Times New Roman" w:hAnsi="Times New Roman" w:cs="Times New Roman"/>
          <w:color w:val="000000"/>
          <w:sz w:val="24"/>
          <w:szCs w:val="24"/>
        </w:rPr>
        <w:t xml:space="preserve"> she-bi-</w:t>
      </w:r>
      <w:proofErr w:type="spellStart"/>
      <w:r w:rsidRPr="001F00BB">
        <w:rPr>
          <w:rFonts w:ascii="Times New Roman" w:hAnsi="Times New Roman" w:cs="Times New Roman"/>
          <w:color w:val="000000"/>
          <w:sz w:val="24"/>
          <w:szCs w:val="24"/>
        </w:rPr>
        <w:t>k’dushah</w:t>
      </w:r>
      <w:proofErr w:type="spellEnd"/>
      <w:r w:rsidRPr="001F00BB">
        <w:rPr>
          <w:rFonts w:ascii="Times New Roman" w:hAnsi="Times New Roman" w:cs="Times New Roman"/>
          <w:color w:val="000000"/>
          <w:sz w:val="24"/>
          <w:szCs w:val="24"/>
        </w:rPr>
        <w:t>, but the megil</w:t>
      </w:r>
      <w:r w:rsidRPr="001F00BB">
        <w:rPr>
          <w:rFonts w:ascii="Times New Roman" w:hAnsi="Times New Roman" w:cs="Times New Roman"/>
          <w:color w:val="000000"/>
          <w:sz w:val="24"/>
          <w:szCs w:val="24"/>
        </w:rPr>
        <w:t>lah can be read in this fashion with its blessings even in the absence of a minyan, and it is still preferable to read it with as many people as possible.</w:t>
      </w:r>
      <w:r w:rsidRPr="001F00BB">
        <w:rPr>
          <w:rFonts w:ascii="Times New Roman" w:hAnsi="Times New Roman" w:cs="Times New Roman"/>
          <w:color w:val="000000"/>
          <w:sz w:val="24"/>
          <w:szCs w:val="24"/>
          <w:vertAlign w:val="superscript"/>
        </w:rPr>
        <w:footnoteReference w:id="20"/>
      </w:r>
      <w:r w:rsidRPr="001F00BB">
        <w:rPr>
          <w:rFonts w:ascii="Times New Roman" w:hAnsi="Times New Roman" w:cs="Times New Roman"/>
          <w:color w:val="000000"/>
          <w:sz w:val="24"/>
          <w:szCs w:val="24"/>
        </w:rPr>
        <w:t xml:space="preserve"> </w:t>
      </w:r>
    </w:p>
    <w:p w14:paraId="00000017"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sz w:val="24"/>
          <w:szCs w:val="24"/>
        </w:rPr>
      </w:pPr>
    </w:p>
    <w:p w14:paraId="00000018"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Is it permissible for one individual with a kosher scroll to put it on camera so that a reader in</w:t>
      </w:r>
      <w:r w:rsidRPr="001F00BB">
        <w:rPr>
          <w:rFonts w:ascii="Times New Roman" w:hAnsi="Times New Roman" w:cs="Times New Roman"/>
          <w:color w:val="000000"/>
          <w:sz w:val="24"/>
          <w:szCs w:val="24"/>
        </w:rPr>
        <w:t xml:space="preserve"> another location that does not have a kosher scroll may read it from the kosher scroll via the screen? This is a difficult question. It is clear that we regularly read Torah through our glasses, not requiring their removal. This is discussed in a book of </w:t>
      </w:r>
      <w:r w:rsidRPr="001F00BB">
        <w:rPr>
          <w:rFonts w:ascii="Times New Roman" w:hAnsi="Times New Roman" w:cs="Times New Roman"/>
          <w:color w:val="000000"/>
          <w:sz w:val="24"/>
          <w:szCs w:val="24"/>
        </w:rPr>
        <w:t>practical halakha by Yitz</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 xml:space="preserve">ak Yosef, the son of Ovadia Yosef and the current Sephardic Chief Rabbi of Israel called </w:t>
      </w:r>
      <w:proofErr w:type="spellStart"/>
      <w:r w:rsidRPr="001F00BB">
        <w:rPr>
          <w:rFonts w:ascii="Times New Roman" w:hAnsi="Times New Roman" w:cs="Times New Roman"/>
          <w:color w:val="000000"/>
          <w:sz w:val="24"/>
          <w:szCs w:val="24"/>
        </w:rPr>
        <w:t>Yalkut</w:t>
      </w:r>
      <w:proofErr w:type="spellEnd"/>
      <w:r w:rsidRPr="001F00BB">
        <w:rPr>
          <w:rFonts w:ascii="Times New Roman" w:hAnsi="Times New Roman" w:cs="Times New Roman"/>
          <w:color w:val="000000"/>
          <w:sz w:val="24"/>
          <w:szCs w:val="24"/>
        </w:rPr>
        <w:t xml:space="preserve"> Yosef. He writes: “It is without a doubt permitted to read a Torah scroll through glasses or a magnifying glass… The same is the rule re reading the megillah on</w:t>
      </w:r>
      <w:r w:rsidRPr="001F00BB">
        <w:rPr>
          <w:rFonts w:ascii="Times New Roman" w:hAnsi="Times New Roman" w:cs="Times New Roman"/>
          <w:color w:val="000000"/>
          <w:sz w:val="24"/>
          <w:szCs w:val="24"/>
        </w:rPr>
        <w:t xml:space="preserve"> Purim… But one should not read a Torah scroll from a mirror, for one is seeing only the reflection.”</w:t>
      </w:r>
      <w:r w:rsidRPr="001F00BB">
        <w:rPr>
          <w:rFonts w:ascii="Times New Roman" w:hAnsi="Times New Roman" w:cs="Times New Roman"/>
          <w:color w:val="000000"/>
          <w:sz w:val="24"/>
          <w:szCs w:val="24"/>
          <w:vertAlign w:val="superscript"/>
        </w:rPr>
        <w:footnoteReference w:id="21"/>
      </w:r>
      <w:r w:rsidRPr="001F00BB">
        <w:rPr>
          <w:rFonts w:ascii="Times New Roman" w:hAnsi="Times New Roman" w:cs="Times New Roman"/>
          <w:color w:val="000000"/>
          <w:sz w:val="24"/>
          <w:szCs w:val="24"/>
        </w:rPr>
        <w:t xml:space="preserve">  The question before us – is the viewing through a camera more akin to viewing the real image through a transparent medium or to viewing the reflection?</w:t>
      </w:r>
      <w:r w:rsidRPr="001F00BB">
        <w:rPr>
          <w:rFonts w:ascii="Times New Roman" w:hAnsi="Times New Roman" w:cs="Times New Roman"/>
          <w:color w:val="000000"/>
          <w:sz w:val="24"/>
          <w:szCs w:val="24"/>
        </w:rPr>
        <w:t xml:space="preserve"> Viewing a reflection will present a reverse image, whereas viewing through the camera will present the direct image. It has therefore been noted that when using zoom or similar apps the immediate camera image is reversed, but it is translated and shown to</w:t>
      </w:r>
      <w:r w:rsidRPr="001F00BB">
        <w:rPr>
          <w:rFonts w:ascii="Times New Roman" w:hAnsi="Times New Roman" w:cs="Times New Roman"/>
          <w:color w:val="000000"/>
          <w:sz w:val="24"/>
          <w:szCs w:val="24"/>
        </w:rPr>
        <w:t xml:space="preserve"> the viewer righted again. So is this the equivalent of bouncing the image off two mirrors, and if one is prohibited, two all the more so? Or, since the eye itself perceives the image reversed and our brain rights the image, is this nearer to an analog of </w:t>
      </w:r>
      <w:r w:rsidRPr="001F00BB">
        <w:rPr>
          <w:rFonts w:ascii="Times New Roman" w:hAnsi="Times New Roman" w:cs="Times New Roman"/>
          <w:color w:val="000000"/>
          <w:sz w:val="24"/>
          <w:szCs w:val="24"/>
        </w:rPr>
        <w:t xml:space="preserve">direct sight? In the fairly recent book </w:t>
      </w:r>
      <w:proofErr w:type="spellStart"/>
      <w:r w:rsidRPr="001F00BB">
        <w:rPr>
          <w:rFonts w:ascii="Times New Roman" w:hAnsi="Times New Roman" w:cs="Times New Roman"/>
          <w:color w:val="000000"/>
          <w:sz w:val="24"/>
          <w:szCs w:val="24"/>
        </w:rPr>
        <w:t>Pit</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ei</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Teshuvot</w:t>
      </w:r>
      <w:proofErr w:type="spellEnd"/>
      <w:r w:rsidRPr="001F00BB">
        <w:rPr>
          <w:rFonts w:ascii="Times New Roman" w:hAnsi="Times New Roman" w:cs="Times New Roman"/>
          <w:color w:val="000000"/>
          <w:sz w:val="24"/>
          <w:szCs w:val="24"/>
        </w:rPr>
        <w:t>, O.</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 224.12 and note 61 there, the author, Simcha Ben-Zion Isaac Rabinowitz, opines that one may say a blessing on something viewed directly through glasses or binoculars, one does not say a blessing</w:t>
      </w:r>
      <w:r w:rsidRPr="001F00BB">
        <w:rPr>
          <w:rFonts w:ascii="Times New Roman" w:hAnsi="Times New Roman" w:cs="Times New Roman"/>
          <w:color w:val="000000"/>
          <w:sz w:val="24"/>
          <w:szCs w:val="24"/>
        </w:rPr>
        <w:t xml:space="preserve"> on something viewed in a mirror or telescope (the double mirror scenario). He seems to have determined on one side of this dichotomy. The same, for those who would agree with him, seems to hold with regard to the camera.</w:t>
      </w:r>
    </w:p>
    <w:p w14:paraId="00000019"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A"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But there is some reason to adopt</w:t>
      </w:r>
      <w:r w:rsidRPr="001F00BB">
        <w:rPr>
          <w:rFonts w:ascii="Times New Roman" w:hAnsi="Times New Roman" w:cs="Times New Roman"/>
          <w:color w:val="000000"/>
          <w:sz w:val="24"/>
          <w:szCs w:val="24"/>
        </w:rPr>
        <w:t xml:space="preserve"> the other side of the case – to claim that we should see the camera as providing a faithful image, without probing its internal workings</w:t>
      </w:r>
      <w:r w:rsidRPr="001F00BB">
        <w:rPr>
          <w:rFonts w:ascii="Times New Roman" w:hAnsi="Times New Roman" w:cs="Times New Roman"/>
          <w:color w:val="000000"/>
          <w:sz w:val="24"/>
          <w:szCs w:val="24"/>
          <w:vertAlign w:val="superscript"/>
        </w:rPr>
        <w:footnoteReference w:id="22"/>
      </w:r>
      <w:r w:rsidRPr="001F00BB">
        <w:rPr>
          <w:rFonts w:ascii="Times New Roman" w:hAnsi="Times New Roman" w:cs="Times New Roman"/>
          <w:color w:val="000000"/>
          <w:sz w:val="24"/>
          <w:szCs w:val="24"/>
        </w:rPr>
        <w:t xml:space="preserve">, and, since we permit </w:t>
      </w:r>
      <w:r w:rsidRPr="001F00BB">
        <w:rPr>
          <w:rFonts w:ascii="Times New Roman" w:hAnsi="Times New Roman" w:cs="Times New Roman"/>
          <w:color w:val="000000"/>
          <w:sz w:val="24"/>
          <w:szCs w:val="24"/>
        </w:rPr>
        <w:lastRenderedPageBreak/>
        <w:t>electronic reproduction of sound, we should permit, as well, electronic reproduction of direct</w:t>
      </w:r>
      <w:r w:rsidRPr="001F00BB">
        <w:rPr>
          <w:rFonts w:ascii="Times New Roman" w:hAnsi="Times New Roman" w:cs="Times New Roman"/>
          <w:color w:val="000000"/>
          <w:sz w:val="24"/>
          <w:szCs w:val="24"/>
        </w:rPr>
        <w:t xml:space="preserve"> sight. One could argue that the scroll is a kosher one and the reading a true reading from that scroll, and the intervening medium is therefore irrelevant. Added to this the awareness of the exigent circumstances (</w:t>
      </w:r>
      <w:proofErr w:type="spellStart"/>
      <w:r w:rsidRPr="001F00BB">
        <w:rPr>
          <w:rFonts w:ascii="Times New Roman" w:hAnsi="Times New Roman" w:cs="Times New Roman"/>
          <w:color w:val="000000"/>
          <w:sz w:val="24"/>
          <w:szCs w:val="24"/>
        </w:rPr>
        <w:t>sh’at</w:t>
      </w:r>
      <w:proofErr w:type="spellEnd"/>
      <w:r w:rsidRPr="001F00BB">
        <w:rPr>
          <w:rFonts w:ascii="Times New Roman" w:hAnsi="Times New Roman" w:cs="Times New Roman"/>
          <w:color w:val="000000"/>
          <w:sz w:val="24"/>
          <w:szCs w:val="24"/>
        </w:rPr>
        <w:t xml:space="preserve"> ha-</w:t>
      </w:r>
      <w:proofErr w:type="spellStart"/>
      <w:r w:rsidRPr="001F00BB">
        <w:rPr>
          <w:rFonts w:ascii="Times New Roman" w:hAnsi="Times New Roman" w:cs="Times New Roman"/>
          <w:color w:val="000000"/>
          <w:sz w:val="24"/>
          <w:szCs w:val="24"/>
        </w:rPr>
        <w:t>d’</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ak</w:t>
      </w:r>
      <w:proofErr w:type="spellEnd"/>
      <w:r w:rsidRPr="001F00BB">
        <w:rPr>
          <w:rFonts w:ascii="Times New Roman" w:hAnsi="Times New Roman" w:cs="Times New Roman"/>
          <w:color w:val="000000"/>
          <w:sz w:val="24"/>
          <w:szCs w:val="24"/>
        </w:rPr>
        <w:t>) and the fact that the mit</w:t>
      </w:r>
      <w:r w:rsidRPr="001F00BB">
        <w:rPr>
          <w:rFonts w:ascii="Times New Roman" w:hAnsi="Times New Roman" w:cs="Times New Roman"/>
          <w:color w:val="000000"/>
          <w:sz w:val="24"/>
          <w:szCs w:val="24"/>
        </w:rPr>
        <w:t xml:space="preserve">zvah of reading the megillah is not </w:t>
      </w:r>
      <w:proofErr w:type="spellStart"/>
      <w:r w:rsidRPr="001F00BB">
        <w:rPr>
          <w:rFonts w:ascii="Times New Roman" w:hAnsi="Times New Roman" w:cs="Times New Roman"/>
          <w:color w:val="000000"/>
          <w:sz w:val="24"/>
          <w:szCs w:val="24"/>
        </w:rPr>
        <w:t>d’oraita</w:t>
      </w:r>
      <w:proofErr w:type="spellEnd"/>
      <w:r w:rsidRPr="001F00BB">
        <w:rPr>
          <w:rFonts w:ascii="Times New Roman" w:hAnsi="Times New Roman" w:cs="Times New Roman"/>
          <w:color w:val="000000"/>
          <w:sz w:val="24"/>
          <w:szCs w:val="24"/>
        </w:rPr>
        <w:t>, therefore is subject to some latitude.</w:t>
      </w:r>
      <w:r w:rsidRPr="001F00BB">
        <w:rPr>
          <w:rFonts w:ascii="Times New Roman" w:hAnsi="Times New Roman" w:cs="Times New Roman"/>
          <w:color w:val="000000"/>
          <w:sz w:val="24"/>
          <w:szCs w:val="24"/>
          <w:vertAlign w:val="superscript"/>
        </w:rPr>
        <w:footnoteReference w:id="23"/>
      </w:r>
      <w:r w:rsidRPr="001F00BB">
        <w:rPr>
          <w:rFonts w:ascii="Times New Roman" w:hAnsi="Times New Roman" w:cs="Times New Roman"/>
          <w:color w:val="000000"/>
          <w:sz w:val="24"/>
          <w:szCs w:val="24"/>
        </w:rPr>
        <w:t xml:space="preserve"> Those who wish to undertake this project need be aware that holding a megillah readably steady is not straightforward. Using a laptop with built in camera will require h</w:t>
      </w:r>
      <w:r w:rsidRPr="001F00BB">
        <w:rPr>
          <w:rFonts w:ascii="Times New Roman" w:hAnsi="Times New Roman" w:cs="Times New Roman"/>
          <w:color w:val="000000"/>
          <w:sz w:val="24"/>
          <w:szCs w:val="24"/>
        </w:rPr>
        <w:t>olding the scroll steady in front of the camera, not lying on the desk, and moving it as the reader moves on. If a stand to hold it upright can be found, that will do better than holding it by hand. I found that a megillah with a 6” column could be seen fu</w:t>
      </w:r>
      <w:r w:rsidRPr="001F00BB">
        <w:rPr>
          <w:rFonts w:ascii="Times New Roman" w:hAnsi="Times New Roman" w:cs="Times New Roman"/>
          <w:color w:val="000000"/>
          <w:sz w:val="24"/>
          <w:szCs w:val="24"/>
        </w:rPr>
        <w:t>lly on the screen of a laptop, whereas one with 9” columns had to be moved up and down causing difficulties. Better would be a camera in a tripod positioned to view  a scroll that is lying on a table or a detachable webcam that could be held over the stati</w:t>
      </w:r>
      <w:r w:rsidRPr="001F00BB">
        <w:rPr>
          <w:rFonts w:ascii="Times New Roman" w:hAnsi="Times New Roman" w:cs="Times New Roman"/>
          <w:color w:val="000000"/>
          <w:sz w:val="24"/>
          <w:szCs w:val="24"/>
        </w:rPr>
        <w:t xml:space="preserve">onary scroll.. </w:t>
      </w:r>
    </w:p>
    <w:p w14:paraId="0000001B"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C"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But the difficulties halakhically and physically of reading a megillah on camera are such that I would not recommend it, even to those who are willing to accept the </w:t>
      </w:r>
      <w:proofErr w:type="spellStart"/>
      <w:r w:rsidRPr="001F00BB">
        <w:rPr>
          <w:rFonts w:ascii="Times New Roman" w:hAnsi="Times New Roman" w:cs="Times New Roman"/>
          <w:color w:val="000000"/>
          <w:sz w:val="24"/>
          <w:szCs w:val="24"/>
        </w:rPr>
        <w:t>kulot</w:t>
      </w:r>
      <w:proofErr w:type="spellEnd"/>
      <w:r w:rsidRPr="001F00BB">
        <w:rPr>
          <w:rFonts w:ascii="Times New Roman" w:hAnsi="Times New Roman" w:cs="Times New Roman"/>
          <w:color w:val="000000"/>
          <w:sz w:val="24"/>
          <w:szCs w:val="24"/>
        </w:rPr>
        <w:t xml:space="preserve"> required.</w:t>
      </w:r>
    </w:p>
    <w:p w14:paraId="0000001D"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1E"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There is another remedy available, strange as it may soun</w:t>
      </w:r>
      <w:r w:rsidRPr="001F00BB">
        <w:rPr>
          <w:rFonts w:ascii="Times New Roman" w:hAnsi="Times New Roman" w:cs="Times New Roman"/>
          <w:color w:val="000000"/>
          <w:sz w:val="24"/>
          <w:szCs w:val="24"/>
        </w:rPr>
        <w:t xml:space="preserve">d. As we had said, the megillah must be whole, but in the performance thereof some parts – and up to half – might be defective and read from memory. The text of </w:t>
      </w:r>
      <w:proofErr w:type="spellStart"/>
      <w:r w:rsidRPr="001F00BB">
        <w:rPr>
          <w:rFonts w:ascii="Times New Roman" w:hAnsi="Times New Roman" w:cs="Times New Roman"/>
          <w:color w:val="000000"/>
          <w:sz w:val="24"/>
          <w:szCs w:val="24"/>
        </w:rPr>
        <w:t>Shul</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an</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Arukh</w:t>
      </w:r>
      <w:proofErr w:type="spellEnd"/>
      <w:r w:rsidRPr="001F00BB">
        <w:rPr>
          <w:rFonts w:ascii="Times New Roman" w:hAnsi="Times New Roman" w:cs="Times New Roman"/>
          <w:color w:val="000000"/>
          <w:sz w:val="24"/>
          <w:szCs w:val="24"/>
        </w:rPr>
        <w:t xml:space="preserve"> (O.H. 690.3) is as follows: “The megillah must be written fully before [the reade</w:t>
      </w:r>
      <w:r w:rsidRPr="001F00BB">
        <w:rPr>
          <w:rFonts w:ascii="Times New Roman" w:hAnsi="Times New Roman" w:cs="Times New Roman"/>
          <w:color w:val="000000"/>
          <w:sz w:val="24"/>
          <w:szCs w:val="24"/>
        </w:rPr>
        <w:t xml:space="preserve">r] </w:t>
      </w:r>
      <w:proofErr w:type="spellStart"/>
      <w:r w:rsidRPr="001F00BB">
        <w:rPr>
          <w:rFonts w:ascii="Times New Roman" w:hAnsi="Times New Roman" w:cs="Times New Roman"/>
          <w:color w:val="000000"/>
          <w:sz w:val="24"/>
          <w:szCs w:val="24"/>
        </w:rPr>
        <w:t>l’khat</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ilah</w:t>
      </w:r>
      <w:proofErr w:type="spellEnd"/>
      <w:r w:rsidRPr="001F00BB">
        <w:rPr>
          <w:rFonts w:ascii="Times New Roman" w:hAnsi="Times New Roman" w:cs="Times New Roman"/>
          <w:color w:val="000000"/>
          <w:sz w:val="24"/>
          <w:szCs w:val="24"/>
        </w:rPr>
        <w:t xml:space="preserve">, but </w:t>
      </w:r>
      <w:proofErr w:type="spellStart"/>
      <w:r w:rsidRPr="001F00BB">
        <w:rPr>
          <w:rFonts w:ascii="Times New Roman" w:hAnsi="Times New Roman" w:cs="Times New Roman"/>
          <w:color w:val="000000"/>
          <w:sz w:val="24"/>
          <w:szCs w:val="24"/>
        </w:rPr>
        <w:t>b’diavad</w:t>
      </w:r>
      <w:proofErr w:type="spellEnd"/>
      <w:r w:rsidRPr="001F00BB">
        <w:rPr>
          <w:rFonts w:ascii="Times New Roman" w:hAnsi="Times New Roman" w:cs="Times New Roman"/>
          <w:color w:val="000000"/>
          <w:sz w:val="24"/>
          <w:szCs w:val="24"/>
        </w:rPr>
        <w:t xml:space="preserve"> if the scribe had deleted words in the middle, even as much as half, and the reader said them from memory, one would fulfill one’s obligation.” (my translation). While Moses Isserles in his note states that one may not have mis</w:t>
      </w:r>
      <w:r w:rsidRPr="001F00BB">
        <w:rPr>
          <w:rFonts w:ascii="Times New Roman" w:hAnsi="Times New Roman" w:cs="Times New Roman"/>
          <w:color w:val="000000"/>
          <w:sz w:val="24"/>
          <w:szCs w:val="24"/>
        </w:rPr>
        <w:t xml:space="preserve">sing “the beginning or the end or a complete matter in the middle,” (paraphrase) the </w:t>
      </w:r>
      <w:proofErr w:type="spellStart"/>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afetz</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ayyim’s</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Biur</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Halakhah</w:t>
      </w:r>
      <w:proofErr w:type="spellEnd"/>
      <w:r w:rsidRPr="001F00BB">
        <w:rPr>
          <w:rFonts w:ascii="Times New Roman" w:hAnsi="Times New Roman" w:cs="Times New Roman"/>
          <w:color w:val="000000"/>
          <w:sz w:val="24"/>
          <w:szCs w:val="24"/>
          <w:u w:val="single"/>
        </w:rPr>
        <w:t xml:space="preserve"> </w:t>
      </w:r>
      <w:r w:rsidRPr="001F00BB">
        <w:rPr>
          <w:rFonts w:ascii="Times New Roman" w:hAnsi="Times New Roman" w:cs="Times New Roman"/>
          <w:color w:val="000000"/>
          <w:sz w:val="24"/>
          <w:szCs w:val="24"/>
        </w:rPr>
        <w:t>allows that the Rosh was lenient in this regard</w:t>
      </w:r>
      <w:r w:rsidRPr="001F00BB">
        <w:rPr>
          <w:rFonts w:ascii="Times New Roman" w:hAnsi="Times New Roman" w:cs="Times New Roman"/>
          <w:color w:val="000000"/>
          <w:sz w:val="24"/>
          <w:szCs w:val="24"/>
          <w:vertAlign w:val="superscript"/>
        </w:rPr>
        <w:footnoteReference w:id="24"/>
      </w:r>
      <w:r w:rsidRPr="001F00BB">
        <w:rPr>
          <w:rFonts w:ascii="Times New Roman" w:hAnsi="Times New Roman" w:cs="Times New Roman"/>
          <w:color w:val="000000"/>
          <w:sz w:val="24"/>
          <w:szCs w:val="24"/>
        </w:rPr>
        <w:t xml:space="preserve">, as the text of </w:t>
      </w:r>
      <w:proofErr w:type="spellStart"/>
      <w:r w:rsidRPr="001F00BB">
        <w:rPr>
          <w:rFonts w:ascii="Times New Roman" w:hAnsi="Times New Roman" w:cs="Times New Roman"/>
          <w:color w:val="000000"/>
          <w:sz w:val="24"/>
          <w:szCs w:val="24"/>
        </w:rPr>
        <w:t>Shul</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an</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Arukh</w:t>
      </w:r>
      <w:proofErr w:type="spellEnd"/>
      <w:r w:rsidRPr="001F00BB">
        <w:rPr>
          <w:rFonts w:ascii="Times New Roman" w:hAnsi="Times New Roman" w:cs="Times New Roman"/>
          <w:color w:val="000000"/>
          <w:sz w:val="24"/>
          <w:szCs w:val="24"/>
        </w:rPr>
        <w:t xml:space="preserve"> suggests, and it is acceptable to rely on such an opinion </w:t>
      </w:r>
      <w:proofErr w:type="spellStart"/>
      <w:r w:rsidRPr="001F00BB">
        <w:rPr>
          <w:rFonts w:ascii="Times New Roman" w:hAnsi="Times New Roman" w:cs="Times New Roman"/>
          <w:color w:val="000000"/>
          <w:sz w:val="24"/>
          <w:szCs w:val="24"/>
        </w:rPr>
        <w:t>bis</w:t>
      </w:r>
      <w:r w:rsidRPr="001F00BB">
        <w:rPr>
          <w:rFonts w:ascii="Times New Roman" w:hAnsi="Times New Roman" w:cs="Times New Roman"/>
          <w:color w:val="000000"/>
          <w:sz w:val="24"/>
          <w:szCs w:val="24"/>
        </w:rPr>
        <w:t>h’at</w:t>
      </w:r>
      <w:proofErr w:type="spellEnd"/>
      <w:r w:rsidRPr="001F00BB">
        <w:rPr>
          <w:rFonts w:ascii="Times New Roman" w:hAnsi="Times New Roman" w:cs="Times New Roman"/>
          <w:color w:val="000000"/>
          <w:sz w:val="24"/>
          <w:szCs w:val="24"/>
        </w:rPr>
        <w:t xml:space="preserve"> ha-</w:t>
      </w:r>
      <w:proofErr w:type="spellStart"/>
      <w:r w:rsidRPr="001F00BB">
        <w:rPr>
          <w:rFonts w:ascii="Times New Roman" w:hAnsi="Times New Roman" w:cs="Times New Roman"/>
          <w:color w:val="000000"/>
          <w:sz w:val="24"/>
          <w:szCs w:val="24"/>
        </w:rPr>
        <w:t>d’</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ak</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25"/>
      </w:r>
      <w:r w:rsidRPr="001F00BB">
        <w:rPr>
          <w:rFonts w:ascii="Times New Roman" w:hAnsi="Times New Roman" w:cs="Times New Roman"/>
          <w:color w:val="000000"/>
          <w:sz w:val="24"/>
          <w:szCs w:val="24"/>
        </w:rPr>
        <w:t xml:space="preserve"> </w:t>
      </w:r>
    </w:p>
    <w:p w14:paraId="0000001F"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0"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At the price of opting </w:t>
      </w:r>
      <w:proofErr w:type="spellStart"/>
      <w:r w:rsidRPr="001F00BB">
        <w:rPr>
          <w:rFonts w:ascii="Times New Roman" w:hAnsi="Times New Roman" w:cs="Times New Roman"/>
          <w:color w:val="000000"/>
          <w:sz w:val="24"/>
          <w:szCs w:val="24"/>
        </w:rPr>
        <w:t>bish’at</w:t>
      </w:r>
      <w:proofErr w:type="spellEnd"/>
      <w:r w:rsidRPr="001F00BB">
        <w:rPr>
          <w:rFonts w:ascii="Times New Roman" w:hAnsi="Times New Roman" w:cs="Times New Roman"/>
          <w:color w:val="000000"/>
          <w:sz w:val="24"/>
          <w:szCs w:val="24"/>
        </w:rPr>
        <w:t xml:space="preserve"> ha-</w:t>
      </w:r>
      <w:proofErr w:type="spellStart"/>
      <w:r w:rsidRPr="001F00BB">
        <w:rPr>
          <w:rFonts w:ascii="Times New Roman" w:hAnsi="Times New Roman" w:cs="Times New Roman"/>
          <w:color w:val="000000"/>
          <w:sz w:val="24"/>
          <w:szCs w:val="24"/>
        </w:rPr>
        <w:t>d’</w:t>
      </w:r>
      <w:r w:rsidRPr="001F00BB">
        <w:rPr>
          <w:rFonts w:ascii="Times New Roman" w:hAnsi="Times New Roman" w:cs="Times New Roman"/>
          <w:color w:val="000000"/>
          <w:sz w:val="24"/>
          <w:szCs w:val="24"/>
          <w:u w:val="single"/>
        </w:rPr>
        <w:t>h</w:t>
      </w:r>
      <w:r w:rsidRPr="001F00BB">
        <w:rPr>
          <w:rFonts w:ascii="Times New Roman" w:hAnsi="Times New Roman" w:cs="Times New Roman"/>
          <w:color w:val="000000"/>
          <w:sz w:val="24"/>
          <w:szCs w:val="24"/>
        </w:rPr>
        <w:t>ak</w:t>
      </w:r>
      <w:proofErr w:type="spellEnd"/>
      <w:r w:rsidRPr="001F00BB">
        <w:rPr>
          <w:rFonts w:ascii="Times New Roman" w:hAnsi="Times New Roman" w:cs="Times New Roman"/>
          <w:color w:val="000000"/>
          <w:sz w:val="24"/>
          <w:szCs w:val="24"/>
        </w:rPr>
        <w:t xml:space="preserve"> to rely on behavior that is normally acceptable only </w:t>
      </w:r>
      <w:proofErr w:type="spellStart"/>
      <w:r w:rsidRPr="001F00BB">
        <w:rPr>
          <w:rFonts w:ascii="Times New Roman" w:hAnsi="Times New Roman" w:cs="Times New Roman"/>
          <w:color w:val="000000"/>
          <w:sz w:val="24"/>
          <w:szCs w:val="24"/>
        </w:rPr>
        <w:t>b’diavad</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26"/>
      </w:r>
      <w:r w:rsidRPr="001F00BB">
        <w:rPr>
          <w:rFonts w:ascii="Times New Roman" w:hAnsi="Times New Roman" w:cs="Times New Roman"/>
          <w:color w:val="000000"/>
          <w:sz w:val="24"/>
          <w:szCs w:val="24"/>
        </w:rPr>
        <w:t xml:space="preserve"> it would be minimally acceptable to assure that the readers from kosher scrolls read the beginning and end and a total of more than </w:t>
      </w:r>
      <w:r w:rsidRPr="001F00BB">
        <w:rPr>
          <w:rFonts w:ascii="Times New Roman" w:hAnsi="Times New Roman" w:cs="Times New Roman"/>
          <w:color w:val="000000"/>
          <w:sz w:val="24"/>
          <w:szCs w:val="24"/>
        </w:rPr>
        <w:t xml:space="preserve">half the megillah, and the intervening readers could </w:t>
      </w:r>
      <w:r w:rsidRPr="001F00BB">
        <w:rPr>
          <w:rFonts w:ascii="Times New Roman" w:hAnsi="Times New Roman" w:cs="Times New Roman"/>
          <w:color w:val="000000"/>
          <w:sz w:val="24"/>
          <w:szCs w:val="24"/>
        </w:rPr>
        <w:lastRenderedPageBreak/>
        <w:t>use unkosher scrolls or printed books, which has a legal status equivalent to recitation from memory,</w:t>
      </w:r>
      <w:r w:rsidRPr="001F00BB">
        <w:rPr>
          <w:rFonts w:ascii="Times New Roman" w:hAnsi="Times New Roman" w:cs="Times New Roman"/>
          <w:color w:val="000000"/>
          <w:sz w:val="24"/>
          <w:szCs w:val="24"/>
          <w:vertAlign w:val="superscript"/>
        </w:rPr>
        <w:footnoteReference w:id="27"/>
      </w:r>
      <w:r w:rsidRPr="001F00BB">
        <w:rPr>
          <w:rFonts w:ascii="Times New Roman" w:hAnsi="Times New Roman" w:cs="Times New Roman"/>
          <w:color w:val="000000"/>
          <w:sz w:val="24"/>
          <w:szCs w:val="24"/>
        </w:rPr>
        <w:t xml:space="preserve"> and the reading as a whole would fulfill the obligation of reading the megillah. That would be easi</w:t>
      </w:r>
      <w:r w:rsidRPr="001F00BB">
        <w:rPr>
          <w:rFonts w:ascii="Times New Roman" w:hAnsi="Times New Roman" w:cs="Times New Roman"/>
          <w:color w:val="000000"/>
          <w:sz w:val="24"/>
          <w:szCs w:val="24"/>
        </w:rPr>
        <w:t>er and rely on more certain precedents than attempting to read from scrolls broadcast over  a computer’s video camera and internet.</w:t>
      </w:r>
    </w:p>
    <w:p w14:paraId="00000021"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2"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Lastly, if all attempts to arrange for a kosher megillah reading fail, one should nevertheless arrange a reading, even from</w:t>
      </w:r>
      <w:r w:rsidRPr="001F00BB">
        <w:rPr>
          <w:rFonts w:ascii="Times New Roman" w:hAnsi="Times New Roman" w:cs="Times New Roman"/>
          <w:color w:val="000000"/>
          <w:sz w:val="24"/>
          <w:szCs w:val="24"/>
        </w:rPr>
        <w:t xml:space="preserve"> a printed text,</w:t>
      </w:r>
      <w:r w:rsidRPr="001F00BB">
        <w:rPr>
          <w:rFonts w:ascii="Times New Roman" w:hAnsi="Times New Roman" w:cs="Times New Roman"/>
          <w:color w:val="000000"/>
          <w:sz w:val="24"/>
          <w:szCs w:val="24"/>
          <w:vertAlign w:val="superscript"/>
        </w:rPr>
        <w:footnoteReference w:id="28"/>
      </w:r>
      <w:r w:rsidRPr="001F00BB">
        <w:rPr>
          <w:rFonts w:ascii="Times New Roman" w:hAnsi="Times New Roman" w:cs="Times New Roman"/>
          <w:color w:val="000000"/>
          <w:sz w:val="24"/>
          <w:szCs w:val="24"/>
        </w:rPr>
        <w:t xml:space="preserve"> without reciting </w:t>
      </w:r>
      <w:proofErr w:type="spellStart"/>
      <w:r w:rsidRPr="001F00BB">
        <w:rPr>
          <w:rFonts w:ascii="Times New Roman" w:hAnsi="Times New Roman" w:cs="Times New Roman"/>
          <w:color w:val="000000"/>
          <w:sz w:val="24"/>
          <w:szCs w:val="24"/>
        </w:rPr>
        <w:t>b’rakhot</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29"/>
      </w:r>
      <w:r w:rsidRPr="001F00BB">
        <w:rPr>
          <w:rFonts w:ascii="Times New Roman" w:hAnsi="Times New Roman" w:cs="Times New Roman"/>
          <w:color w:val="000000"/>
          <w:sz w:val="24"/>
          <w:szCs w:val="24"/>
        </w:rPr>
        <w:t xml:space="preserve"> Reading part from a kosher scroll, but more than half from an unkosher one remains a non-kosher reading that does not merit </w:t>
      </w:r>
      <w:proofErr w:type="spellStart"/>
      <w:r w:rsidRPr="001F00BB">
        <w:rPr>
          <w:rFonts w:ascii="Times New Roman" w:hAnsi="Times New Roman" w:cs="Times New Roman"/>
          <w:color w:val="000000"/>
          <w:sz w:val="24"/>
          <w:szCs w:val="24"/>
        </w:rPr>
        <w:t>b’rakhot</w:t>
      </w:r>
      <w:proofErr w:type="spellEnd"/>
      <w:r w:rsidRPr="001F00BB">
        <w:rPr>
          <w:rFonts w:ascii="Times New Roman" w:hAnsi="Times New Roman" w:cs="Times New Roman"/>
          <w:color w:val="000000"/>
          <w:sz w:val="24"/>
          <w:szCs w:val="24"/>
        </w:rPr>
        <w:t>, save that it is a reminder of the value of doing so correctly.</w:t>
      </w:r>
    </w:p>
    <w:p w14:paraId="00000023"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4"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An additional point. While the sources ask that the reade</w:t>
      </w:r>
      <w:r w:rsidRPr="001F00BB">
        <w:rPr>
          <w:rFonts w:ascii="Times New Roman" w:hAnsi="Times New Roman" w:cs="Times New Roman"/>
          <w:color w:val="000000"/>
          <w:sz w:val="24"/>
          <w:szCs w:val="24"/>
        </w:rPr>
        <w:t xml:space="preserve">r be standing, it was pointed out that  computer video  generally assumes seated participants, and since standing is only required out of a consideration of </w:t>
      </w:r>
      <w:proofErr w:type="spellStart"/>
      <w:r w:rsidRPr="001F00BB">
        <w:rPr>
          <w:rFonts w:ascii="Times New Roman" w:hAnsi="Times New Roman" w:cs="Times New Roman"/>
          <w:color w:val="000000"/>
          <w:sz w:val="24"/>
          <w:szCs w:val="24"/>
        </w:rPr>
        <w:t>k’vod</w:t>
      </w:r>
      <w:proofErr w:type="spellEnd"/>
      <w:r w:rsidRPr="001F00BB">
        <w:rPr>
          <w:rFonts w:ascii="Times New Roman" w:hAnsi="Times New Roman" w:cs="Times New Roman"/>
          <w:color w:val="000000"/>
          <w:sz w:val="24"/>
          <w:szCs w:val="24"/>
        </w:rPr>
        <w:t xml:space="preserve"> </w:t>
      </w:r>
      <w:proofErr w:type="spellStart"/>
      <w:r w:rsidRPr="001F00BB">
        <w:rPr>
          <w:rFonts w:ascii="Times New Roman" w:hAnsi="Times New Roman" w:cs="Times New Roman"/>
          <w:color w:val="000000"/>
          <w:sz w:val="24"/>
          <w:szCs w:val="24"/>
        </w:rPr>
        <w:t>tzibbur</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30"/>
      </w:r>
      <w:r w:rsidRPr="001F00BB">
        <w:rPr>
          <w:rFonts w:ascii="Times New Roman" w:hAnsi="Times New Roman" w:cs="Times New Roman"/>
          <w:color w:val="000000"/>
          <w:sz w:val="24"/>
          <w:szCs w:val="24"/>
        </w:rPr>
        <w:t xml:space="preserve"> I think it reasonable to assume that no-one will be offended by the reader being s</w:t>
      </w:r>
      <w:r w:rsidRPr="001F00BB">
        <w:rPr>
          <w:rFonts w:ascii="Times New Roman" w:hAnsi="Times New Roman" w:cs="Times New Roman"/>
          <w:color w:val="000000"/>
          <w:sz w:val="24"/>
          <w:szCs w:val="24"/>
        </w:rPr>
        <w:t>eated in this case.</w:t>
      </w:r>
      <w:r w:rsidRPr="001F00BB">
        <w:rPr>
          <w:rFonts w:ascii="Times New Roman" w:hAnsi="Times New Roman" w:cs="Times New Roman"/>
          <w:color w:val="000000"/>
          <w:sz w:val="24"/>
          <w:szCs w:val="24"/>
          <w:vertAlign w:val="superscript"/>
        </w:rPr>
        <w:footnoteReference w:id="31"/>
      </w:r>
    </w:p>
    <w:p w14:paraId="00000025"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6"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Summary and hierarchy of preference:</w:t>
      </w:r>
    </w:p>
    <w:p w14:paraId="00000027"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8"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sz w:val="24"/>
          <w:szCs w:val="24"/>
        </w:rPr>
      </w:pPr>
      <w:r w:rsidRPr="001F00BB">
        <w:rPr>
          <w:rFonts w:ascii="Times New Roman" w:hAnsi="Times New Roman" w:cs="Times New Roman"/>
          <w:color w:val="000000"/>
          <w:sz w:val="24"/>
          <w:szCs w:val="24"/>
        </w:rPr>
        <w:t xml:space="preserve">1) It is </w:t>
      </w:r>
      <w:sdt>
        <w:sdtPr>
          <w:rPr>
            <w:rFonts w:ascii="Times New Roman" w:hAnsi="Times New Roman" w:cs="Times New Roman"/>
            <w:sz w:val="24"/>
            <w:szCs w:val="24"/>
          </w:rPr>
          <w:tag w:val="goog_rdk_0"/>
          <w:id w:val="273066510"/>
        </w:sdtPr>
        <w:sdtEndPr/>
        <w:sdtContent/>
      </w:sdt>
      <w:sdt>
        <w:sdtPr>
          <w:rPr>
            <w:rFonts w:ascii="Times New Roman" w:hAnsi="Times New Roman" w:cs="Times New Roman"/>
            <w:sz w:val="24"/>
            <w:szCs w:val="24"/>
          </w:rPr>
          <w:tag w:val="goog_rdk_1"/>
          <w:id w:val="1253325961"/>
        </w:sdtPr>
        <w:sdtEndPr/>
        <w:sdtContent/>
      </w:sdt>
      <w:r w:rsidRPr="001F00BB">
        <w:rPr>
          <w:rFonts w:ascii="Times New Roman" w:hAnsi="Times New Roman" w:cs="Times New Roman"/>
          <w:color w:val="000000"/>
          <w:sz w:val="24"/>
          <w:szCs w:val="24"/>
        </w:rPr>
        <w:t>preferable</w:t>
      </w:r>
      <w:r w:rsidRPr="001F00BB">
        <w:rPr>
          <w:rFonts w:ascii="Times New Roman" w:hAnsi="Times New Roman" w:cs="Times New Roman"/>
          <w:color w:val="000000"/>
          <w:sz w:val="24"/>
          <w:szCs w:val="24"/>
        </w:rPr>
        <w:t xml:space="preserve"> to convene all the Megillah readers in a </w:t>
      </w:r>
      <w:r w:rsidRPr="001F00BB">
        <w:rPr>
          <w:rFonts w:ascii="Times New Roman" w:hAnsi="Times New Roman" w:cs="Times New Roman"/>
          <w:sz w:val="24"/>
          <w:szCs w:val="24"/>
        </w:rPr>
        <w:t xml:space="preserve">minyan that is </w:t>
      </w:r>
      <w:r w:rsidRPr="001F00BB">
        <w:rPr>
          <w:rFonts w:ascii="Times New Roman" w:hAnsi="Times New Roman" w:cs="Times New Roman"/>
          <w:color w:val="000000"/>
          <w:sz w:val="24"/>
          <w:szCs w:val="24"/>
        </w:rPr>
        <w:t>properly distanced and masked, in accordance w</w:t>
      </w:r>
      <w:r w:rsidRPr="001F00BB">
        <w:rPr>
          <w:rFonts w:ascii="Times New Roman" w:hAnsi="Times New Roman" w:cs="Times New Roman"/>
          <w:sz w:val="24"/>
          <w:szCs w:val="24"/>
        </w:rPr>
        <w:t>ith local health guidelines,</w:t>
      </w:r>
      <w:r w:rsidRPr="001F00BB">
        <w:rPr>
          <w:rFonts w:ascii="Times New Roman" w:hAnsi="Times New Roman" w:cs="Times New Roman"/>
          <w:color w:val="000000"/>
          <w:sz w:val="24"/>
          <w:szCs w:val="24"/>
        </w:rPr>
        <w:t xml:space="preserve">  to read for the congregation  fro</w:t>
      </w:r>
      <w:r w:rsidRPr="001F00BB">
        <w:rPr>
          <w:rFonts w:ascii="Times New Roman" w:hAnsi="Times New Roman" w:cs="Times New Roman"/>
          <w:color w:val="000000"/>
          <w:sz w:val="24"/>
          <w:szCs w:val="24"/>
        </w:rPr>
        <w:t xml:space="preserve">m a kosher scroll in a video conference or a  livestream of the reading  to the other participants. </w:t>
      </w:r>
      <w:r w:rsidRPr="001F00BB">
        <w:rPr>
          <w:rFonts w:ascii="Times New Roman" w:hAnsi="Times New Roman" w:cs="Times New Roman"/>
          <w:sz w:val="24"/>
          <w:szCs w:val="24"/>
        </w:rPr>
        <w:t xml:space="preserve"> Readers might be isolated in different rooms with the scroll brought from room to room. </w:t>
      </w:r>
      <w:r w:rsidRPr="001F00BB">
        <w:rPr>
          <w:rFonts w:ascii="Times New Roman" w:hAnsi="Times New Roman" w:cs="Times New Roman"/>
          <w:color w:val="000000"/>
          <w:sz w:val="24"/>
          <w:szCs w:val="24"/>
        </w:rPr>
        <w:t>Outdoor reading may be pr</w:t>
      </w:r>
      <w:r w:rsidRPr="001F00BB">
        <w:rPr>
          <w:rFonts w:ascii="Times New Roman" w:hAnsi="Times New Roman" w:cs="Times New Roman"/>
          <w:sz w:val="24"/>
          <w:szCs w:val="24"/>
        </w:rPr>
        <w:t>udent if weather permits.</w:t>
      </w:r>
    </w:p>
    <w:p w14:paraId="00000029"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A"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sz w:val="24"/>
          <w:szCs w:val="24"/>
        </w:rPr>
      </w:pPr>
      <w:r w:rsidRPr="001F00BB">
        <w:rPr>
          <w:rFonts w:ascii="Times New Roman" w:hAnsi="Times New Roman" w:cs="Times New Roman"/>
          <w:color w:val="000000"/>
          <w:sz w:val="24"/>
          <w:szCs w:val="24"/>
        </w:rPr>
        <w:t>2) For those wh</w:t>
      </w:r>
      <w:r w:rsidRPr="001F00BB">
        <w:rPr>
          <w:rFonts w:ascii="Times New Roman" w:hAnsi="Times New Roman" w:cs="Times New Roman"/>
          <w:color w:val="000000"/>
          <w:sz w:val="24"/>
          <w:szCs w:val="24"/>
        </w:rPr>
        <w:t xml:space="preserve">o accept a minyan constituted over video conference, it is proper to have the whole megillah read from one or many kosher scrolls, if distributing kosher scrolls to all the readers can be arranged. For those who do not accept minyan over video conference, </w:t>
      </w:r>
      <w:proofErr w:type="spellStart"/>
      <w:r w:rsidRPr="001F00BB">
        <w:rPr>
          <w:rFonts w:ascii="Times New Roman" w:hAnsi="Times New Roman" w:cs="Times New Roman"/>
          <w:color w:val="000000"/>
          <w:sz w:val="24"/>
          <w:szCs w:val="24"/>
        </w:rPr>
        <w:t>b’rakhot</w:t>
      </w:r>
      <w:proofErr w:type="spellEnd"/>
      <w:r w:rsidRPr="001F00BB">
        <w:rPr>
          <w:rFonts w:ascii="Times New Roman" w:hAnsi="Times New Roman" w:cs="Times New Roman"/>
          <w:color w:val="000000"/>
          <w:sz w:val="24"/>
          <w:szCs w:val="24"/>
        </w:rPr>
        <w:t xml:space="preserve"> should still be said in this format where the megillah read is kosher. </w:t>
      </w:r>
    </w:p>
    <w:p w14:paraId="0000002B"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sz w:val="24"/>
          <w:szCs w:val="24"/>
        </w:rPr>
      </w:pPr>
    </w:p>
    <w:p w14:paraId="0000002C"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3) For those who accept a minyan over video conference, it is minimally acceptable to read the beginning, end and majority of the megillah from kosher scrolls and permit the </w:t>
      </w:r>
      <w:r w:rsidRPr="001F00BB">
        <w:rPr>
          <w:rFonts w:ascii="Times New Roman" w:hAnsi="Times New Roman" w:cs="Times New Roman"/>
          <w:color w:val="000000"/>
          <w:sz w:val="24"/>
          <w:szCs w:val="24"/>
        </w:rPr>
        <w:t xml:space="preserve">rest to be read from unkosher scrolls or printed books. This procedure allows for </w:t>
      </w:r>
      <w:proofErr w:type="spellStart"/>
      <w:r w:rsidRPr="001F00BB">
        <w:rPr>
          <w:rFonts w:ascii="Times New Roman" w:hAnsi="Times New Roman" w:cs="Times New Roman"/>
          <w:color w:val="000000"/>
          <w:sz w:val="24"/>
          <w:szCs w:val="24"/>
        </w:rPr>
        <w:t>b’rakhot</w:t>
      </w:r>
      <w:proofErr w:type="spellEnd"/>
      <w:r w:rsidRPr="001F00BB">
        <w:rPr>
          <w:rFonts w:ascii="Times New Roman" w:hAnsi="Times New Roman" w:cs="Times New Roman"/>
          <w:color w:val="000000"/>
          <w:sz w:val="24"/>
          <w:szCs w:val="24"/>
        </w:rPr>
        <w:t xml:space="preserve">, since the reading as a whole is a kosher reading under </w:t>
      </w:r>
      <w:proofErr w:type="spellStart"/>
      <w:r w:rsidRPr="001F00BB">
        <w:rPr>
          <w:rFonts w:ascii="Times New Roman" w:hAnsi="Times New Roman" w:cs="Times New Roman"/>
          <w:color w:val="000000"/>
          <w:sz w:val="24"/>
          <w:szCs w:val="24"/>
        </w:rPr>
        <w:t>diavad</w:t>
      </w:r>
      <w:proofErr w:type="spellEnd"/>
      <w:r w:rsidRPr="001F00BB">
        <w:rPr>
          <w:rFonts w:ascii="Times New Roman" w:hAnsi="Times New Roman" w:cs="Times New Roman"/>
          <w:color w:val="000000"/>
          <w:sz w:val="24"/>
          <w:szCs w:val="24"/>
        </w:rPr>
        <w:t xml:space="preserve"> standards.</w:t>
      </w:r>
    </w:p>
    <w:p w14:paraId="0000002D"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2E"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4) For those who are inclined to accept the kula with regard to  reading from a kosher scr</w:t>
      </w:r>
      <w:r w:rsidRPr="001F00BB">
        <w:rPr>
          <w:rFonts w:ascii="Times New Roman" w:hAnsi="Times New Roman" w:cs="Times New Roman"/>
          <w:color w:val="000000"/>
          <w:sz w:val="24"/>
          <w:szCs w:val="24"/>
        </w:rPr>
        <w:t xml:space="preserve">oll which can be seen on camera, such a reading, would be acceptable  with </w:t>
      </w:r>
      <w:proofErr w:type="spellStart"/>
      <w:r w:rsidRPr="001F00BB">
        <w:rPr>
          <w:rFonts w:ascii="Times New Roman" w:hAnsi="Times New Roman" w:cs="Times New Roman"/>
          <w:color w:val="000000"/>
          <w:sz w:val="24"/>
          <w:szCs w:val="24"/>
        </w:rPr>
        <w:t>b’rakhot</w:t>
      </w:r>
      <w:proofErr w:type="spellEnd"/>
      <w:r w:rsidRPr="001F00BB">
        <w:rPr>
          <w:rFonts w:ascii="Times New Roman" w:hAnsi="Times New Roman" w:cs="Times New Roman"/>
          <w:color w:val="000000"/>
          <w:sz w:val="24"/>
          <w:szCs w:val="24"/>
        </w:rPr>
        <w:t>.</w:t>
      </w:r>
      <w:r w:rsidRPr="001F00BB">
        <w:rPr>
          <w:rFonts w:ascii="Times New Roman" w:hAnsi="Times New Roman" w:cs="Times New Roman"/>
          <w:color w:val="000000"/>
          <w:sz w:val="24"/>
          <w:szCs w:val="24"/>
          <w:vertAlign w:val="superscript"/>
        </w:rPr>
        <w:footnoteReference w:id="32"/>
      </w:r>
      <w:r w:rsidRPr="001F00BB">
        <w:rPr>
          <w:rFonts w:ascii="Times New Roman" w:hAnsi="Times New Roman" w:cs="Times New Roman"/>
          <w:color w:val="000000"/>
          <w:sz w:val="24"/>
          <w:szCs w:val="24"/>
        </w:rPr>
        <w:t xml:space="preserve"> </w:t>
      </w:r>
    </w:p>
    <w:p w14:paraId="0000002F"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30"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5) Absent the ability to facilitate a kosher reading, a congregation should nevertheless gather on  a video conference  and read the megillah from any text, without </w:t>
      </w:r>
      <w:proofErr w:type="spellStart"/>
      <w:r w:rsidRPr="001F00BB">
        <w:rPr>
          <w:rFonts w:ascii="Times New Roman" w:hAnsi="Times New Roman" w:cs="Times New Roman"/>
          <w:color w:val="000000"/>
          <w:sz w:val="24"/>
          <w:szCs w:val="24"/>
        </w:rPr>
        <w:t>b’</w:t>
      </w:r>
      <w:r w:rsidRPr="001F00BB">
        <w:rPr>
          <w:rFonts w:ascii="Times New Roman" w:hAnsi="Times New Roman" w:cs="Times New Roman"/>
          <w:color w:val="000000"/>
          <w:sz w:val="24"/>
          <w:szCs w:val="24"/>
        </w:rPr>
        <w:t>rakhot</w:t>
      </w:r>
      <w:proofErr w:type="spellEnd"/>
      <w:r w:rsidRPr="001F00BB">
        <w:rPr>
          <w:rFonts w:ascii="Times New Roman" w:hAnsi="Times New Roman" w:cs="Times New Roman"/>
          <w:color w:val="000000"/>
          <w:sz w:val="24"/>
          <w:szCs w:val="24"/>
        </w:rPr>
        <w:t xml:space="preserve">. </w:t>
      </w:r>
    </w:p>
    <w:p w14:paraId="00000031"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sz w:val="24"/>
          <w:szCs w:val="24"/>
        </w:rPr>
      </w:pPr>
    </w:p>
    <w:p w14:paraId="00000032"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sz w:val="24"/>
          <w:szCs w:val="24"/>
        </w:rPr>
        <w:t xml:space="preserve">6) It goes without saying that absent the ability to join a congregation, an individual or small group are still obligated to read the megillah, with </w:t>
      </w:r>
      <w:proofErr w:type="spellStart"/>
      <w:r w:rsidRPr="001F00BB">
        <w:rPr>
          <w:rFonts w:ascii="Times New Roman" w:hAnsi="Times New Roman" w:cs="Times New Roman"/>
          <w:sz w:val="24"/>
          <w:szCs w:val="24"/>
        </w:rPr>
        <w:t>b’rakhot</w:t>
      </w:r>
      <w:proofErr w:type="spellEnd"/>
      <w:r w:rsidRPr="001F00BB">
        <w:rPr>
          <w:rFonts w:ascii="Times New Roman" w:hAnsi="Times New Roman" w:cs="Times New Roman"/>
          <w:sz w:val="24"/>
          <w:szCs w:val="24"/>
        </w:rPr>
        <w:t xml:space="preserve"> if reading it from a kosher scroll, and without </w:t>
      </w:r>
      <w:proofErr w:type="spellStart"/>
      <w:r w:rsidRPr="001F00BB">
        <w:rPr>
          <w:rFonts w:ascii="Times New Roman" w:hAnsi="Times New Roman" w:cs="Times New Roman"/>
          <w:sz w:val="24"/>
          <w:szCs w:val="24"/>
        </w:rPr>
        <w:t>b’rakhot</w:t>
      </w:r>
      <w:proofErr w:type="spellEnd"/>
      <w:r w:rsidRPr="001F00BB">
        <w:rPr>
          <w:rFonts w:ascii="Times New Roman" w:hAnsi="Times New Roman" w:cs="Times New Roman"/>
          <w:sz w:val="24"/>
          <w:szCs w:val="24"/>
        </w:rPr>
        <w:t xml:space="preserve"> if reading from an unkosher sc</w:t>
      </w:r>
      <w:r w:rsidRPr="001F00BB">
        <w:rPr>
          <w:rFonts w:ascii="Times New Roman" w:hAnsi="Times New Roman" w:cs="Times New Roman"/>
          <w:sz w:val="24"/>
          <w:szCs w:val="24"/>
        </w:rPr>
        <w:t>roll or book.</w:t>
      </w:r>
      <w:r w:rsidRPr="001F00BB">
        <w:rPr>
          <w:rFonts w:ascii="Times New Roman" w:hAnsi="Times New Roman" w:cs="Times New Roman"/>
          <w:sz w:val="24"/>
          <w:szCs w:val="24"/>
          <w:vertAlign w:val="superscript"/>
        </w:rPr>
        <w:footnoteReference w:id="33"/>
      </w:r>
      <w:r w:rsidRPr="001F00BB">
        <w:rPr>
          <w:rFonts w:ascii="Times New Roman" w:hAnsi="Times New Roman" w:cs="Times New Roman"/>
          <w:color w:val="000000"/>
          <w:sz w:val="24"/>
          <w:szCs w:val="24"/>
        </w:rPr>
        <w:t xml:space="preserve"> </w:t>
      </w:r>
    </w:p>
    <w:p w14:paraId="00000033" w14:textId="77777777" w:rsidR="00AC04F8" w:rsidRPr="001F00BB" w:rsidRDefault="00E93039"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F00BB">
        <w:rPr>
          <w:rFonts w:ascii="Times New Roman" w:hAnsi="Times New Roman" w:cs="Times New Roman"/>
          <w:color w:val="000000"/>
          <w:sz w:val="24"/>
          <w:szCs w:val="24"/>
        </w:rPr>
        <w:t xml:space="preserve">  </w:t>
      </w:r>
    </w:p>
    <w:p w14:paraId="00000034" w14:textId="77777777" w:rsidR="00AC04F8" w:rsidRPr="001F00BB" w:rsidRDefault="00AC04F8" w:rsidP="001F00BB">
      <w:pPr>
        <w:pBdr>
          <w:top w:val="nil"/>
          <w:left w:val="nil"/>
          <w:bottom w:val="nil"/>
          <w:right w:val="nil"/>
          <w:between w:val="nil"/>
        </w:pBdr>
        <w:spacing w:after="0" w:line="240" w:lineRule="auto"/>
        <w:jc w:val="both"/>
        <w:rPr>
          <w:rFonts w:ascii="Times New Roman" w:hAnsi="Times New Roman" w:cs="Times New Roman"/>
          <w:color w:val="000000"/>
          <w:sz w:val="24"/>
          <w:szCs w:val="24"/>
        </w:rPr>
      </w:pPr>
    </w:p>
    <w:sectPr w:rsidR="00AC04F8" w:rsidRPr="001F00B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3968A" w14:textId="77777777" w:rsidR="00E93039" w:rsidRDefault="00E93039">
      <w:pPr>
        <w:spacing w:after="0" w:line="240" w:lineRule="auto"/>
      </w:pPr>
      <w:r>
        <w:separator/>
      </w:r>
    </w:p>
  </w:endnote>
  <w:endnote w:type="continuationSeparator" w:id="0">
    <w:p w14:paraId="2A0379DB" w14:textId="77777777" w:rsidR="00E93039" w:rsidRDefault="00E9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A216" w14:textId="77777777" w:rsidR="00E93039" w:rsidRDefault="00E93039">
      <w:pPr>
        <w:spacing w:after="0" w:line="240" w:lineRule="auto"/>
      </w:pPr>
      <w:r>
        <w:separator/>
      </w:r>
    </w:p>
  </w:footnote>
  <w:footnote w:type="continuationSeparator" w:id="0">
    <w:p w14:paraId="5BB2A676" w14:textId="77777777" w:rsidR="00E93039" w:rsidRDefault="00E93039">
      <w:pPr>
        <w:spacing w:after="0" w:line="240" w:lineRule="auto"/>
      </w:pPr>
      <w:r>
        <w:continuationSeparator/>
      </w:r>
    </w:p>
  </w:footnote>
  <w:footnote w:id="1">
    <w:p w14:paraId="207A382E" w14:textId="24097EB2" w:rsidR="001F00BB" w:rsidRPr="00184BD5" w:rsidRDefault="001F00BB">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Fonts w:ascii="Times New Roman" w:eastAsia="Times New Roman" w:hAnsi="Times New Roman" w:cs="Times New Roman"/>
          <w:i/>
          <w:iCs/>
          <w:sz w:val="20"/>
          <w:szCs w:val="20"/>
        </w:rPr>
        <w:t xml:space="preserve">The Committee on Jewish Law and Standards of the Rabbinical Assembly provides guidance in matters of </w:t>
      </w:r>
      <w:proofErr w:type="spellStart"/>
      <w:r w:rsidRPr="00184BD5">
        <w:rPr>
          <w:rFonts w:ascii="Times New Roman" w:eastAsia="Times New Roman" w:hAnsi="Times New Roman" w:cs="Times New Roman"/>
          <w:i/>
          <w:iCs/>
          <w:sz w:val="20"/>
          <w:szCs w:val="20"/>
        </w:rPr>
        <w:t>halakhah</w:t>
      </w:r>
      <w:proofErr w:type="spellEnd"/>
      <w:r w:rsidRPr="00184BD5">
        <w:rPr>
          <w:rFonts w:ascii="Times New Roman" w:eastAsia="Times New Roman" w:hAnsi="Times New Roman" w:cs="Times New Roman"/>
          <w:i/>
          <w:iCs/>
          <w:sz w:val="20"/>
          <w:szCs w:val="20"/>
        </w:rPr>
        <w:t xml:space="preserve"> for the Conservative movement. The individual rabbi, however, is the authority for the interpretation and application of all matters of </w:t>
      </w:r>
      <w:proofErr w:type="spellStart"/>
      <w:r w:rsidRPr="00184BD5">
        <w:rPr>
          <w:rFonts w:ascii="Times New Roman" w:eastAsia="Times New Roman" w:hAnsi="Times New Roman" w:cs="Times New Roman"/>
          <w:i/>
          <w:iCs/>
          <w:sz w:val="20"/>
          <w:szCs w:val="20"/>
        </w:rPr>
        <w:t>halakhah</w:t>
      </w:r>
      <w:proofErr w:type="spellEnd"/>
      <w:r w:rsidRPr="00184BD5">
        <w:rPr>
          <w:rFonts w:ascii="Times New Roman" w:eastAsia="Times New Roman" w:hAnsi="Times New Roman" w:cs="Times New Roman"/>
          <w:i/>
          <w:iCs/>
          <w:sz w:val="20"/>
          <w:szCs w:val="20"/>
        </w:rPr>
        <w:t>.</w:t>
      </w:r>
      <w:r w:rsidRPr="00184BD5">
        <w:rPr>
          <w:rFonts w:ascii="Times New Roman" w:eastAsia="Times New Roman" w:hAnsi="Times New Roman" w:cs="Times New Roman"/>
          <w:i/>
          <w:iCs/>
          <w:sz w:val="20"/>
          <w:szCs w:val="20"/>
        </w:rPr>
        <w:t xml:space="preserve"> </w:t>
      </w:r>
      <w:r w:rsidRPr="00184BD5">
        <w:rPr>
          <w:rFonts w:ascii="Times New Roman" w:hAnsi="Times New Roman" w:cs="Times New Roman"/>
          <w:i/>
          <w:iCs/>
          <w:sz w:val="20"/>
          <w:szCs w:val="20"/>
        </w:rPr>
        <w:t xml:space="preserve">This </w:t>
      </w:r>
      <w:proofErr w:type="spellStart"/>
      <w:r w:rsidRPr="00184BD5">
        <w:rPr>
          <w:rFonts w:ascii="Times New Roman" w:hAnsi="Times New Roman" w:cs="Times New Roman"/>
          <w:i/>
          <w:iCs/>
          <w:sz w:val="20"/>
          <w:szCs w:val="20"/>
        </w:rPr>
        <w:t>teshuvah</w:t>
      </w:r>
      <w:proofErr w:type="spellEnd"/>
      <w:r w:rsidRPr="00184BD5">
        <w:rPr>
          <w:rFonts w:ascii="Times New Roman" w:hAnsi="Times New Roman" w:cs="Times New Roman"/>
          <w:i/>
          <w:iCs/>
          <w:sz w:val="20"/>
          <w:szCs w:val="20"/>
        </w:rPr>
        <w:t xml:space="preserve"> was approved by the CJLS in a fast-track process intended to provide answers expeditiously.</w:t>
      </w:r>
    </w:p>
    <w:p w14:paraId="00000035" w14:textId="253FED2A"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The</w:t>
      </w:r>
      <w:r w:rsidRPr="00184BD5">
        <w:rPr>
          <w:rFonts w:ascii="Times New Roman" w:hAnsi="Times New Roman" w:cs="Times New Roman"/>
          <w:color w:val="000000"/>
          <w:sz w:val="20"/>
          <w:szCs w:val="20"/>
        </w:rPr>
        <w:t xml:space="preserve"> other mitzvot of Purim -- </w:t>
      </w:r>
      <w:proofErr w:type="spellStart"/>
      <w:r w:rsidRPr="00184BD5">
        <w:rPr>
          <w:rFonts w:ascii="Times New Roman" w:hAnsi="Times New Roman" w:cs="Times New Roman"/>
          <w:color w:val="000000"/>
          <w:sz w:val="20"/>
          <w:szCs w:val="20"/>
        </w:rPr>
        <w:t>Seudat</w:t>
      </w:r>
      <w:proofErr w:type="spellEnd"/>
      <w:r w:rsidRPr="00184BD5">
        <w:rPr>
          <w:rFonts w:ascii="Times New Roman" w:hAnsi="Times New Roman" w:cs="Times New Roman"/>
          <w:color w:val="000000"/>
          <w:sz w:val="20"/>
          <w:szCs w:val="20"/>
        </w:rPr>
        <w:t xml:space="preserve"> Purim (a Purim feast), </w:t>
      </w:r>
      <w:proofErr w:type="spellStart"/>
      <w:r w:rsidRPr="00184BD5">
        <w:rPr>
          <w:rFonts w:ascii="Times New Roman" w:hAnsi="Times New Roman" w:cs="Times New Roman"/>
          <w:color w:val="000000"/>
          <w:sz w:val="20"/>
          <w:szCs w:val="20"/>
        </w:rPr>
        <w:t>Mishloa</w:t>
      </w:r>
      <w:r w:rsidRPr="00184BD5">
        <w:rPr>
          <w:rFonts w:ascii="Times New Roman" w:hAnsi="Times New Roman" w:cs="Times New Roman"/>
          <w:color w:val="000000"/>
          <w:sz w:val="20"/>
          <w:szCs w:val="20"/>
          <w:u w:val="single"/>
        </w:rPr>
        <w:t>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Manot</w:t>
      </w:r>
      <w:proofErr w:type="spellEnd"/>
      <w:r w:rsidRPr="00184BD5">
        <w:rPr>
          <w:rFonts w:ascii="Times New Roman" w:hAnsi="Times New Roman" w:cs="Times New Roman"/>
          <w:color w:val="000000"/>
          <w:sz w:val="20"/>
          <w:szCs w:val="20"/>
        </w:rPr>
        <w:t xml:space="preserve">  (sending gifts of food to friends) and </w:t>
      </w:r>
      <w:proofErr w:type="spellStart"/>
      <w:r w:rsidRPr="00184BD5">
        <w:rPr>
          <w:rFonts w:ascii="Times New Roman" w:hAnsi="Times New Roman" w:cs="Times New Roman"/>
          <w:color w:val="000000"/>
          <w:sz w:val="20"/>
          <w:szCs w:val="20"/>
        </w:rPr>
        <w:t>Matanot</w:t>
      </w:r>
      <w:proofErr w:type="spellEnd"/>
      <w:r w:rsidRPr="00184BD5">
        <w:rPr>
          <w:rFonts w:ascii="Times New Roman" w:hAnsi="Times New Roman" w:cs="Times New Roman"/>
          <w:color w:val="000000"/>
          <w:sz w:val="20"/>
          <w:szCs w:val="20"/>
        </w:rPr>
        <w:t xml:space="preserve"> la-</w:t>
      </w:r>
      <w:proofErr w:type="spellStart"/>
      <w:r w:rsidRPr="00184BD5">
        <w:rPr>
          <w:rFonts w:ascii="Times New Roman" w:hAnsi="Times New Roman" w:cs="Times New Roman"/>
          <w:color w:val="000000"/>
          <w:sz w:val="20"/>
          <w:szCs w:val="20"/>
        </w:rPr>
        <w:t>Evyonim</w:t>
      </w:r>
      <w:proofErr w:type="spellEnd"/>
      <w:r w:rsidRPr="00184BD5">
        <w:rPr>
          <w:rFonts w:ascii="Times New Roman" w:hAnsi="Times New Roman" w:cs="Times New Roman"/>
          <w:color w:val="000000"/>
          <w:sz w:val="20"/>
          <w:szCs w:val="20"/>
        </w:rPr>
        <w:t xml:space="preserve"> (donations to the poor) – are not affected by </w:t>
      </w:r>
      <w:proofErr w:type="spellStart"/>
      <w:r w:rsidRPr="00184BD5">
        <w:rPr>
          <w:rFonts w:ascii="Times New Roman" w:hAnsi="Times New Roman" w:cs="Times New Roman"/>
          <w:color w:val="000000"/>
          <w:sz w:val="20"/>
          <w:szCs w:val="20"/>
        </w:rPr>
        <w:t>Covid</w:t>
      </w:r>
      <w:proofErr w:type="spellEnd"/>
      <w:r w:rsidRPr="00184BD5">
        <w:rPr>
          <w:rFonts w:ascii="Times New Roman" w:hAnsi="Times New Roman" w:cs="Times New Roman"/>
          <w:color w:val="000000"/>
          <w:sz w:val="20"/>
          <w:szCs w:val="20"/>
        </w:rPr>
        <w:t xml:space="preserve"> precautions save that the feast has to be held within one’s bubble or wit</w:t>
      </w:r>
      <w:r w:rsidRPr="00184BD5">
        <w:rPr>
          <w:rFonts w:ascii="Times New Roman" w:hAnsi="Times New Roman" w:cs="Times New Roman"/>
          <w:color w:val="000000"/>
          <w:sz w:val="20"/>
          <w:szCs w:val="20"/>
        </w:rPr>
        <w:t xml:space="preserve">h full attention to safety requirements as stated  by authorities in your location, and gift-baskets have to be distributed without close contact outside your bubble. The general matter of how to fulfill the mitzvah of </w:t>
      </w:r>
      <w:proofErr w:type="spellStart"/>
      <w:r w:rsidRPr="00184BD5">
        <w:rPr>
          <w:rFonts w:ascii="Times New Roman" w:hAnsi="Times New Roman" w:cs="Times New Roman"/>
          <w:color w:val="000000"/>
          <w:sz w:val="20"/>
          <w:szCs w:val="20"/>
        </w:rPr>
        <w:t>Mattanot</w:t>
      </w:r>
      <w:proofErr w:type="spellEnd"/>
      <w:r w:rsidRPr="00184BD5">
        <w:rPr>
          <w:rFonts w:ascii="Times New Roman" w:hAnsi="Times New Roman" w:cs="Times New Roman"/>
          <w:color w:val="000000"/>
          <w:sz w:val="20"/>
          <w:szCs w:val="20"/>
        </w:rPr>
        <w:t xml:space="preserve"> La-</w:t>
      </w:r>
      <w:proofErr w:type="spellStart"/>
      <w:r w:rsidRPr="00184BD5">
        <w:rPr>
          <w:rFonts w:ascii="Times New Roman" w:hAnsi="Times New Roman" w:cs="Times New Roman"/>
          <w:color w:val="000000"/>
          <w:sz w:val="20"/>
          <w:szCs w:val="20"/>
        </w:rPr>
        <w:t>Evyonim</w:t>
      </w:r>
      <w:proofErr w:type="spellEnd"/>
      <w:r w:rsidRPr="00184BD5">
        <w:rPr>
          <w:rFonts w:ascii="Times New Roman" w:hAnsi="Times New Roman" w:cs="Times New Roman"/>
          <w:color w:val="000000"/>
          <w:sz w:val="20"/>
          <w:szCs w:val="20"/>
        </w:rPr>
        <w:t xml:space="preserve"> in our day and si</w:t>
      </w:r>
      <w:r w:rsidRPr="00184BD5">
        <w:rPr>
          <w:rFonts w:ascii="Times New Roman" w:hAnsi="Times New Roman" w:cs="Times New Roman"/>
          <w:color w:val="000000"/>
          <w:sz w:val="20"/>
          <w:szCs w:val="20"/>
        </w:rPr>
        <w:t xml:space="preserve">tuation where we do not generally have personal contact with the poor is beyond the purview of this fast-track </w:t>
      </w:r>
      <w:sdt>
        <w:sdtPr>
          <w:rPr>
            <w:rFonts w:ascii="Times New Roman" w:hAnsi="Times New Roman" w:cs="Times New Roman"/>
            <w:sz w:val="20"/>
            <w:szCs w:val="20"/>
          </w:rPr>
          <w:tag w:val="goog_rdk_2"/>
          <w:id w:val="-884865245"/>
        </w:sdtPr>
        <w:sdtEndPr/>
        <w:sdtContent/>
      </w:sdt>
      <w:sdt>
        <w:sdtPr>
          <w:rPr>
            <w:rFonts w:ascii="Times New Roman" w:hAnsi="Times New Roman" w:cs="Times New Roman"/>
            <w:sz w:val="20"/>
            <w:szCs w:val="20"/>
          </w:rPr>
          <w:tag w:val="goog_rdk_3"/>
          <w:id w:val="582115594"/>
        </w:sdtPr>
        <w:sdtEndPr/>
        <w:sdtContent/>
      </w:sdt>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w:t>
      </w:r>
    </w:p>
  </w:footnote>
  <w:footnote w:id="2">
    <w:p w14:paraId="00000036"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Shulhan</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Orah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ayyim</w:t>
      </w:r>
      <w:proofErr w:type="spellEnd"/>
      <w:r w:rsidRPr="00184BD5">
        <w:rPr>
          <w:rFonts w:ascii="Times New Roman" w:hAnsi="Times New Roman" w:cs="Times New Roman"/>
          <w:color w:val="000000"/>
          <w:sz w:val="20"/>
          <w:szCs w:val="20"/>
        </w:rPr>
        <w:t xml:space="preserve"> 688.6. </w:t>
      </w:r>
    </w:p>
  </w:footnote>
  <w:footnote w:id="3">
    <w:p w14:paraId="00000037"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687.1.</w:t>
      </w:r>
    </w:p>
  </w:footnote>
  <w:footnote w:id="4">
    <w:p w14:paraId="00000038"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HaShul</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an</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687.2-3.</w:t>
      </w:r>
    </w:p>
  </w:footnote>
  <w:footnote w:id="5">
    <w:p w14:paraId="00000039"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690.3 and 691.1.</w:t>
      </w:r>
    </w:p>
  </w:footnote>
  <w:footnote w:id="6">
    <w:p w14:paraId="0000003A"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w:t>
      </w:r>
      <w:r w:rsidRPr="00184BD5">
        <w:rPr>
          <w:rFonts w:ascii="Times New Roman" w:hAnsi="Times New Roman" w:cs="Times New Roman"/>
          <w:color w:val="000000"/>
          <w:sz w:val="20"/>
          <w:szCs w:val="20"/>
        </w:rPr>
        <w:t>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690.7.</w:t>
      </w:r>
    </w:p>
  </w:footnote>
  <w:footnote w:id="7">
    <w:p w14:paraId="0000003B"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690.3 and see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HaShul</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an</w:t>
      </w:r>
      <w:proofErr w:type="spellEnd"/>
      <w:r w:rsidRPr="00184BD5">
        <w:rPr>
          <w:rFonts w:ascii="Times New Roman" w:hAnsi="Times New Roman" w:cs="Times New Roman"/>
          <w:color w:val="000000"/>
          <w:sz w:val="20"/>
          <w:szCs w:val="20"/>
        </w:rPr>
        <w:t xml:space="preserve"> 690.4-8. In fact, one may even use such a defective scroll </w:t>
      </w:r>
      <w:proofErr w:type="spellStart"/>
      <w:r w:rsidRPr="00184BD5">
        <w:rPr>
          <w:rFonts w:ascii="Times New Roman" w:hAnsi="Times New Roman" w:cs="Times New Roman"/>
          <w:color w:val="000000"/>
          <w:sz w:val="20"/>
          <w:szCs w:val="20"/>
        </w:rPr>
        <w:t>l’khat</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ilah</w:t>
      </w:r>
      <w:proofErr w:type="spellEnd"/>
      <w:r w:rsidRPr="00184BD5">
        <w:rPr>
          <w:rFonts w:ascii="Times New Roman" w:hAnsi="Times New Roman" w:cs="Times New Roman"/>
          <w:color w:val="000000"/>
          <w:sz w:val="20"/>
          <w:szCs w:val="20"/>
        </w:rPr>
        <w:t xml:space="preserve"> if no</w:t>
      </w:r>
      <w:sdt>
        <w:sdtPr>
          <w:rPr>
            <w:rFonts w:ascii="Times New Roman" w:hAnsi="Times New Roman" w:cs="Times New Roman"/>
            <w:sz w:val="20"/>
            <w:szCs w:val="20"/>
          </w:rPr>
          <w:tag w:val="goog_rdk_4"/>
          <w:id w:val="376909996"/>
        </w:sdtPr>
        <w:sdtEndPr/>
        <w:sdtContent>
          <w:del w:id="0" w:author="David Fine" w:date="2021-01-19T15:27:00Z">
            <w:r w:rsidRPr="00184BD5">
              <w:rPr>
                <w:rFonts w:ascii="Times New Roman" w:hAnsi="Times New Roman" w:cs="Times New Roman"/>
                <w:color w:val="000000"/>
                <w:sz w:val="20"/>
                <w:szCs w:val="20"/>
              </w:rPr>
              <w:delText>t</w:delText>
            </w:r>
          </w:del>
        </w:sdtContent>
      </w:sdt>
      <w:r w:rsidRPr="00184BD5">
        <w:rPr>
          <w:rFonts w:ascii="Times New Roman" w:hAnsi="Times New Roman" w:cs="Times New Roman"/>
          <w:color w:val="000000"/>
          <w:sz w:val="20"/>
          <w:szCs w:val="20"/>
        </w:rPr>
        <w:t xml:space="preserve"> kosher scroll is available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691.9) – see further below.</w:t>
      </w:r>
    </w:p>
  </w:footnote>
  <w:footnote w:id="8">
    <w:p w14:paraId="0000003C"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690.18, Baer </w:t>
      </w:r>
      <w:proofErr w:type="spellStart"/>
      <w:r w:rsidRPr="00184BD5">
        <w:rPr>
          <w:rFonts w:ascii="Times New Roman" w:hAnsi="Times New Roman" w:cs="Times New Roman"/>
          <w:color w:val="000000"/>
          <w:sz w:val="20"/>
          <w:szCs w:val="20"/>
        </w:rPr>
        <w:t>Heiteiv</w:t>
      </w:r>
      <w:proofErr w:type="spellEnd"/>
      <w:r w:rsidRPr="00184BD5">
        <w:rPr>
          <w:rFonts w:ascii="Times New Roman" w:hAnsi="Times New Roman" w:cs="Times New Roman"/>
          <w:color w:val="000000"/>
          <w:sz w:val="20"/>
          <w:szCs w:val="20"/>
        </w:rPr>
        <w:t xml:space="preserve"> 16, there, and see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HaShul</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an</w:t>
      </w:r>
      <w:proofErr w:type="spellEnd"/>
      <w:r w:rsidRPr="00184BD5">
        <w:rPr>
          <w:rFonts w:ascii="Times New Roman" w:hAnsi="Times New Roman" w:cs="Times New Roman"/>
          <w:color w:val="000000"/>
          <w:sz w:val="20"/>
          <w:szCs w:val="20"/>
        </w:rPr>
        <w:t xml:space="preserve"> 687.5.</w:t>
      </w:r>
    </w:p>
  </w:footnote>
  <w:footnote w:id="9">
    <w:p w14:paraId="0000003D"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690.1.</w:t>
      </w:r>
    </w:p>
  </w:footnote>
  <w:footnote w:id="10">
    <w:p w14:paraId="0000003E"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690.2.</w:t>
      </w:r>
    </w:p>
  </w:footnote>
  <w:footnote w:id="11">
    <w:p w14:paraId="0000003F"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140.1.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2 there, echoing the Tur ad locum, explains that the reading is a unit which must reach from the opening blessin</w:t>
      </w:r>
      <w:r w:rsidRPr="00184BD5">
        <w:rPr>
          <w:rFonts w:ascii="Times New Roman" w:hAnsi="Times New Roman" w:cs="Times New Roman"/>
          <w:color w:val="000000"/>
          <w:sz w:val="20"/>
          <w:szCs w:val="20"/>
        </w:rPr>
        <w:t xml:space="preserve">gs to the closing ones.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284.5 applies that as well to the reading of the haftarah, although it is clear that current practice at least in the Conservative Movement permits multiple </w:t>
      </w:r>
      <w:proofErr w:type="spellStart"/>
      <w:r w:rsidRPr="00184BD5">
        <w:rPr>
          <w:rFonts w:ascii="Times New Roman" w:hAnsi="Times New Roman" w:cs="Times New Roman"/>
          <w:color w:val="000000"/>
          <w:sz w:val="20"/>
          <w:szCs w:val="20"/>
        </w:rPr>
        <w:t>bnai</w:t>
      </w:r>
      <w:proofErr w:type="spellEnd"/>
      <w:r w:rsidRPr="00184BD5">
        <w:rPr>
          <w:rFonts w:ascii="Times New Roman" w:hAnsi="Times New Roman" w:cs="Times New Roman"/>
          <w:color w:val="000000"/>
          <w:sz w:val="20"/>
          <w:szCs w:val="20"/>
        </w:rPr>
        <w:t xml:space="preserve"> mitzvah to share a single haftarah. As is the case here, t</w:t>
      </w:r>
      <w:r w:rsidRPr="00184BD5">
        <w:rPr>
          <w:rFonts w:ascii="Times New Roman" w:hAnsi="Times New Roman" w:cs="Times New Roman"/>
          <w:color w:val="000000"/>
          <w:sz w:val="20"/>
          <w:szCs w:val="20"/>
        </w:rPr>
        <w:t xml:space="preserve">hat is established practice due to </w:t>
      </w:r>
      <w:r w:rsidRPr="00184BD5">
        <w:rPr>
          <w:rFonts w:ascii="Times New Roman" w:hAnsi="Times New Roman" w:cs="Times New Roman"/>
          <w:color w:val="000000"/>
          <w:sz w:val="20"/>
          <w:szCs w:val="20"/>
          <w:rtl/>
        </w:rPr>
        <w:t>כבוד הציבור</w:t>
      </w:r>
      <w:r w:rsidRPr="00184BD5">
        <w:rPr>
          <w:rFonts w:ascii="Times New Roman" w:hAnsi="Times New Roman" w:cs="Times New Roman"/>
          <w:color w:val="000000"/>
          <w:sz w:val="20"/>
          <w:szCs w:val="20"/>
        </w:rPr>
        <w:t xml:space="preserve">, respecting the will of the congregation to give each Bar and Bat Mitzvah their moment in the spotlight and due to the particularly beloved place of the Bar/Bat Mitzvah ritual.  </w:t>
      </w:r>
    </w:p>
  </w:footnote>
  <w:footnote w:id="12">
    <w:p w14:paraId="00000040"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Sha’arei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 xml:space="preserve"> 1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692.</w:t>
      </w:r>
    </w:p>
  </w:footnote>
  <w:footnote w:id="13">
    <w:p w14:paraId="00000041"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hyperlink r:id="rId1">
        <w:r w:rsidRPr="00184BD5">
          <w:rPr>
            <w:rFonts w:ascii="Times New Roman" w:hAnsi="Times New Roman" w:cs="Times New Roman"/>
            <w:color w:val="0000FF"/>
            <w:sz w:val="20"/>
            <w:szCs w:val="20"/>
            <w:u w:val="single"/>
          </w:rPr>
          <w:t>https://judaism.stackexchange.com/questions/14973/can-one-take-over-the-megillah-reading</w:t>
        </w:r>
      </w:hyperlink>
      <w:r w:rsidRPr="00184BD5">
        <w:rPr>
          <w:rFonts w:ascii="Times New Roman" w:hAnsi="Times New Roman" w:cs="Times New Roman"/>
          <w:color w:val="000000"/>
          <w:sz w:val="20"/>
          <w:szCs w:val="20"/>
        </w:rPr>
        <w:t>, accessed 1/7/21</w:t>
      </w:r>
      <w:r w:rsidRPr="00184BD5">
        <w:rPr>
          <w:rFonts w:ascii="Times New Roman" w:hAnsi="Times New Roman" w:cs="Times New Roman"/>
          <w:color w:val="000000"/>
          <w:sz w:val="20"/>
          <w:szCs w:val="20"/>
        </w:rPr>
        <w:t xml:space="preserve">. This lay source also cites </w:t>
      </w:r>
      <w:proofErr w:type="spellStart"/>
      <w:r w:rsidRPr="00184BD5">
        <w:rPr>
          <w:rFonts w:ascii="Times New Roman" w:hAnsi="Times New Roman" w:cs="Times New Roman"/>
          <w:color w:val="000000"/>
          <w:sz w:val="20"/>
          <w:szCs w:val="20"/>
        </w:rPr>
        <w:t>Nitei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Gavriel</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Hilkhot</w:t>
      </w:r>
      <w:proofErr w:type="spellEnd"/>
      <w:r w:rsidRPr="00184BD5">
        <w:rPr>
          <w:rFonts w:ascii="Times New Roman" w:hAnsi="Times New Roman" w:cs="Times New Roman"/>
          <w:color w:val="000000"/>
          <w:sz w:val="20"/>
          <w:szCs w:val="20"/>
        </w:rPr>
        <w:t xml:space="preserve"> Purim 38.9 by </w:t>
      </w:r>
      <w:proofErr w:type="spellStart"/>
      <w:r w:rsidRPr="00184BD5">
        <w:rPr>
          <w:rFonts w:ascii="Times New Roman" w:hAnsi="Times New Roman" w:cs="Times New Roman"/>
          <w:color w:val="000000"/>
          <w:sz w:val="20"/>
          <w:szCs w:val="20"/>
        </w:rPr>
        <w:t>Gavriel</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Tzinner</w:t>
      </w:r>
      <w:proofErr w:type="spellEnd"/>
      <w:r w:rsidRPr="00184BD5">
        <w:rPr>
          <w:rFonts w:ascii="Times New Roman" w:hAnsi="Times New Roman" w:cs="Times New Roman"/>
          <w:color w:val="000000"/>
          <w:sz w:val="20"/>
          <w:szCs w:val="20"/>
        </w:rPr>
        <w:t xml:space="preserve"> (2000) as permitting it. The author is unknown to me and offers permission, if it is necessary, as a personal conclusion (“ken </w:t>
      </w:r>
      <w:proofErr w:type="spellStart"/>
      <w:r w:rsidRPr="00184BD5">
        <w:rPr>
          <w:rFonts w:ascii="Times New Roman" w:hAnsi="Times New Roman" w:cs="Times New Roman"/>
          <w:color w:val="000000"/>
          <w:sz w:val="20"/>
          <w:szCs w:val="20"/>
        </w:rPr>
        <w:t>nireh</w:t>
      </w:r>
      <w:proofErr w:type="spellEnd"/>
      <w:r w:rsidRPr="00184BD5">
        <w:rPr>
          <w:rFonts w:ascii="Times New Roman" w:hAnsi="Times New Roman" w:cs="Times New Roman"/>
          <w:color w:val="000000"/>
          <w:sz w:val="20"/>
          <w:szCs w:val="20"/>
        </w:rPr>
        <w:t>” – so it seems) while in 45.2 agreeing, s</w:t>
      </w:r>
      <w:r w:rsidRPr="00184BD5">
        <w:rPr>
          <w:rFonts w:ascii="Times New Roman" w:hAnsi="Times New Roman" w:cs="Times New Roman"/>
          <w:color w:val="000000"/>
          <w:sz w:val="20"/>
          <w:szCs w:val="20"/>
        </w:rPr>
        <w:t xml:space="preserve">omewhat inconsistently, that if a reader is unable to continue it would be better to begin at the beginning if it is not too disturbing to the </w:t>
      </w:r>
      <w:sdt>
        <w:sdtPr>
          <w:rPr>
            <w:rFonts w:ascii="Times New Roman" w:hAnsi="Times New Roman" w:cs="Times New Roman"/>
            <w:sz w:val="20"/>
            <w:szCs w:val="20"/>
          </w:rPr>
          <w:tag w:val="goog_rdk_5"/>
          <w:id w:val="-1812549046"/>
        </w:sdtPr>
        <w:sdtEndPr/>
        <w:sdtContent/>
      </w:sdt>
      <w:sdt>
        <w:sdtPr>
          <w:rPr>
            <w:rFonts w:ascii="Times New Roman" w:hAnsi="Times New Roman" w:cs="Times New Roman"/>
            <w:sz w:val="20"/>
            <w:szCs w:val="20"/>
          </w:rPr>
          <w:tag w:val="goog_rdk_6"/>
          <w:id w:val="770042653"/>
        </w:sdtPr>
        <w:sdtEndPr/>
        <w:sdtContent/>
      </w:sdt>
      <w:r w:rsidRPr="00184BD5">
        <w:rPr>
          <w:rFonts w:ascii="Times New Roman" w:hAnsi="Times New Roman" w:cs="Times New Roman"/>
          <w:color w:val="000000"/>
          <w:sz w:val="20"/>
          <w:szCs w:val="20"/>
        </w:rPr>
        <w:t xml:space="preserve">congregation. Rabbi Pamela </w:t>
      </w:r>
      <w:proofErr w:type="spellStart"/>
      <w:r w:rsidRPr="00184BD5">
        <w:rPr>
          <w:rFonts w:ascii="Times New Roman" w:hAnsi="Times New Roman" w:cs="Times New Roman"/>
          <w:color w:val="000000"/>
          <w:sz w:val="20"/>
          <w:szCs w:val="20"/>
        </w:rPr>
        <w:t>Barmash</w:t>
      </w:r>
      <w:proofErr w:type="spellEnd"/>
      <w:r w:rsidRPr="00184BD5">
        <w:rPr>
          <w:rFonts w:ascii="Times New Roman" w:hAnsi="Times New Roman" w:cs="Times New Roman"/>
          <w:color w:val="000000"/>
          <w:sz w:val="20"/>
          <w:szCs w:val="20"/>
        </w:rPr>
        <w:t xml:space="preserve"> suggests that this might be seen as part and parcel of the general lenienc</w:t>
      </w:r>
      <w:r w:rsidRPr="00184BD5">
        <w:rPr>
          <w:rFonts w:ascii="Times New Roman" w:hAnsi="Times New Roman" w:cs="Times New Roman"/>
          <w:color w:val="000000"/>
          <w:sz w:val="20"/>
          <w:szCs w:val="20"/>
        </w:rPr>
        <w:t xml:space="preserve">y with regard to reading Megillah that we see in the matter of a defective text.    </w:t>
      </w:r>
    </w:p>
  </w:footnote>
  <w:footnote w:id="14">
    <w:p w14:paraId="00000042"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242729"/>
          <w:sz w:val="20"/>
          <w:szCs w:val="20"/>
          <w:shd w:val="clear" w:color="auto" w:fill="FFFCF8"/>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In random chatter on the above website, one speaker says cogently: “</w:t>
      </w:r>
      <w:r w:rsidRPr="00184BD5">
        <w:rPr>
          <w:rFonts w:ascii="Times New Roman" w:hAnsi="Times New Roman" w:cs="Times New Roman"/>
          <w:color w:val="242729"/>
          <w:sz w:val="20"/>
          <w:szCs w:val="20"/>
          <w:shd w:val="clear" w:color="auto" w:fill="FFFCF8"/>
        </w:rPr>
        <w:t>In college, we did this so that many community members would have the opportunity to learn to read th</w:t>
      </w:r>
      <w:r w:rsidRPr="00184BD5">
        <w:rPr>
          <w:rFonts w:ascii="Times New Roman" w:hAnsi="Times New Roman" w:cs="Times New Roman"/>
          <w:color w:val="242729"/>
          <w:sz w:val="20"/>
          <w:szCs w:val="20"/>
          <w:shd w:val="clear" w:color="auto" w:fill="FFFCF8"/>
        </w:rPr>
        <w:t xml:space="preserve">e </w:t>
      </w:r>
      <w:proofErr w:type="spellStart"/>
      <w:r w:rsidRPr="00184BD5">
        <w:rPr>
          <w:rFonts w:ascii="Times New Roman" w:hAnsi="Times New Roman" w:cs="Times New Roman"/>
          <w:color w:val="242729"/>
          <w:sz w:val="20"/>
          <w:szCs w:val="20"/>
          <w:shd w:val="clear" w:color="auto" w:fill="FFFCF8"/>
        </w:rPr>
        <w:t>Megilla</w:t>
      </w:r>
      <w:proofErr w:type="spellEnd"/>
      <w:r w:rsidRPr="00184BD5">
        <w:rPr>
          <w:rFonts w:ascii="Times New Roman" w:hAnsi="Times New Roman" w:cs="Times New Roman"/>
          <w:color w:val="242729"/>
          <w:sz w:val="20"/>
          <w:szCs w:val="20"/>
          <w:shd w:val="clear" w:color="auto" w:fill="FFFCF8"/>
        </w:rPr>
        <w:t xml:space="preserve"> without the pressure of having to learn to read the whole thing, and also because we didn't always have someone available who either had already practiced the whole </w:t>
      </w:r>
      <w:proofErr w:type="spellStart"/>
      <w:r w:rsidRPr="00184BD5">
        <w:rPr>
          <w:rFonts w:ascii="Times New Roman" w:hAnsi="Times New Roman" w:cs="Times New Roman"/>
          <w:color w:val="242729"/>
          <w:sz w:val="20"/>
          <w:szCs w:val="20"/>
          <w:shd w:val="clear" w:color="auto" w:fill="FFFCF8"/>
        </w:rPr>
        <w:t>Megilla</w:t>
      </w:r>
      <w:proofErr w:type="spellEnd"/>
      <w:r w:rsidRPr="00184BD5">
        <w:rPr>
          <w:rFonts w:ascii="Times New Roman" w:hAnsi="Times New Roman" w:cs="Times New Roman"/>
          <w:color w:val="242729"/>
          <w:sz w:val="20"/>
          <w:szCs w:val="20"/>
          <w:shd w:val="clear" w:color="auto" w:fill="FFFCF8"/>
        </w:rPr>
        <w:t xml:space="preserve"> or had the time and wherewithal to learn it all now.” That practice has p</w:t>
      </w:r>
      <w:r w:rsidRPr="00184BD5">
        <w:rPr>
          <w:rFonts w:ascii="Times New Roman" w:hAnsi="Times New Roman" w:cs="Times New Roman"/>
          <w:color w:val="242729"/>
          <w:sz w:val="20"/>
          <w:szCs w:val="20"/>
          <w:shd w:val="clear" w:color="auto" w:fill="FFFCF8"/>
        </w:rPr>
        <w:t>revailed in many locations, whatever the classic sources might provide.</w:t>
      </w:r>
    </w:p>
    <w:p w14:paraId="00000043"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Fonts w:ascii="Times New Roman" w:hAnsi="Times New Roman" w:cs="Times New Roman"/>
          <w:color w:val="242729"/>
          <w:sz w:val="20"/>
          <w:szCs w:val="20"/>
          <w:shd w:val="clear" w:color="auto" w:fill="FFFCF8"/>
        </w:rPr>
        <w:tab/>
      </w:r>
      <w:r w:rsidRPr="00184BD5">
        <w:rPr>
          <w:rFonts w:ascii="Times New Roman" w:hAnsi="Times New Roman" w:cs="Times New Roman"/>
          <w:color w:val="242729"/>
          <w:sz w:val="20"/>
          <w:szCs w:val="20"/>
          <w:shd w:val="clear" w:color="auto" w:fill="FFFCF8"/>
        </w:rPr>
        <w:t>Another argument that occurs to me is the following deduction: One has to hear every word of the megillah read, but it is common that some noise or the need to address a child causes one to miss a few words. What to do? The recommendation is to quickly rea</w:t>
      </w:r>
      <w:r w:rsidRPr="00184BD5">
        <w:rPr>
          <w:rFonts w:ascii="Times New Roman" w:hAnsi="Times New Roman" w:cs="Times New Roman"/>
          <w:color w:val="242729"/>
          <w:sz w:val="20"/>
          <w:szCs w:val="20"/>
          <w:shd w:val="clear" w:color="auto" w:fill="FFFCF8"/>
        </w:rPr>
        <w:t>d aloud (softly) from the text you have in hand to catch up to the reader, then refocus on his or her reading. Although the words you read were presumably from an invalid text, still, as we have seen, a kosher reading of the whole punctuated by small episo</w:t>
      </w:r>
      <w:r w:rsidRPr="00184BD5">
        <w:rPr>
          <w:rFonts w:ascii="Times New Roman" w:hAnsi="Times New Roman" w:cs="Times New Roman"/>
          <w:color w:val="242729"/>
          <w:sz w:val="20"/>
          <w:szCs w:val="20"/>
          <w:shd w:val="clear" w:color="auto" w:fill="FFFCF8"/>
        </w:rPr>
        <w:t xml:space="preserve">des of improper reading still fulfills the requirements of a kosher reading. Better yet if you are holding a proper scroll, for then the words you read are themselves kosher. This is still </w:t>
      </w:r>
      <w:proofErr w:type="spellStart"/>
      <w:r w:rsidRPr="00184BD5">
        <w:rPr>
          <w:rFonts w:ascii="Times New Roman" w:hAnsi="Times New Roman" w:cs="Times New Roman"/>
          <w:color w:val="242729"/>
          <w:sz w:val="20"/>
          <w:szCs w:val="20"/>
          <w:shd w:val="clear" w:color="auto" w:fill="FFFCF8"/>
        </w:rPr>
        <w:t>b’diavad</w:t>
      </w:r>
      <w:proofErr w:type="spellEnd"/>
      <w:r w:rsidRPr="00184BD5">
        <w:rPr>
          <w:rFonts w:ascii="Times New Roman" w:hAnsi="Times New Roman" w:cs="Times New Roman"/>
          <w:color w:val="242729"/>
          <w:sz w:val="20"/>
          <w:szCs w:val="20"/>
          <w:shd w:val="clear" w:color="auto" w:fill="FFFCF8"/>
        </w:rPr>
        <w:t>, but it argues that it is better to hear two different rea</w:t>
      </w:r>
      <w:r w:rsidRPr="00184BD5">
        <w:rPr>
          <w:rFonts w:ascii="Times New Roman" w:hAnsi="Times New Roman" w:cs="Times New Roman"/>
          <w:color w:val="242729"/>
          <w:sz w:val="20"/>
          <w:szCs w:val="20"/>
          <w:shd w:val="clear" w:color="auto" w:fill="FFFCF8"/>
        </w:rPr>
        <w:t xml:space="preserve">ders both reading from proper scrolls, than hearing the additional words from an improper one. </w:t>
      </w:r>
      <w:hyperlink r:id="rId2">
        <w:r w:rsidRPr="00184BD5">
          <w:rPr>
            <w:rFonts w:ascii="Times New Roman" w:hAnsi="Times New Roman" w:cs="Times New Roman"/>
            <w:color w:val="0000FF"/>
            <w:sz w:val="20"/>
            <w:szCs w:val="20"/>
            <w:u w:val="single"/>
            <w:shd w:val="clear" w:color="auto" w:fill="FFFCF8"/>
          </w:rPr>
          <w:t>https://www.yeshiva.org.il/midrash/7051</w:t>
        </w:r>
      </w:hyperlink>
      <w:r w:rsidRPr="00184BD5">
        <w:rPr>
          <w:rFonts w:ascii="Times New Roman" w:hAnsi="Times New Roman" w:cs="Times New Roman"/>
          <w:color w:val="242729"/>
          <w:sz w:val="20"/>
          <w:szCs w:val="20"/>
          <w:shd w:val="clear" w:color="auto" w:fill="FFFCF8"/>
        </w:rPr>
        <w:t xml:space="preserve">, accessed 1/7/21, number 10 and footnote 13, a lesson by Rabbi Eliezer Melamed, dated </w:t>
      </w:r>
      <w:proofErr w:type="spellStart"/>
      <w:r w:rsidRPr="00184BD5">
        <w:rPr>
          <w:rFonts w:ascii="Times New Roman" w:hAnsi="Times New Roman" w:cs="Times New Roman"/>
          <w:color w:val="242729"/>
          <w:sz w:val="20"/>
          <w:szCs w:val="20"/>
          <w:shd w:val="clear" w:color="auto" w:fill="FFFCF8"/>
        </w:rPr>
        <w:t>Shvat</w:t>
      </w:r>
      <w:proofErr w:type="spellEnd"/>
      <w:r w:rsidRPr="00184BD5">
        <w:rPr>
          <w:rFonts w:ascii="Times New Roman" w:hAnsi="Times New Roman" w:cs="Times New Roman"/>
          <w:color w:val="242729"/>
          <w:sz w:val="20"/>
          <w:szCs w:val="20"/>
          <w:shd w:val="clear" w:color="auto" w:fill="FFFCF8"/>
        </w:rPr>
        <w:t xml:space="preserve"> 2020. Thus, multiple readers from kosher scrolls is, if not to be preferred, at least a recognized alternative. And, as we said above, this practice has prevailed </w:t>
      </w:r>
      <w:r w:rsidRPr="00184BD5">
        <w:rPr>
          <w:rFonts w:ascii="Times New Roman" w:hAnsi="Times New Roman" w:cs="Times New Roman"/>
          <w:color w:val="242729"/>
          <w:sz w:val="20"/>
          <w:szCs w:val="20"/>
          <w:shd w:val="clear" w:color="auto" w:fill="FFFCF8"/>
        </w:rPr>
        <w:t xml:space="preserve">for good and sufficient reason. </w:t>
      </w:r>
    </w:p>
  </w:footnote>
  <w:footnote w:id="15">
    <w:p w14:paraId="00000044"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Sha’arei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 xml:space="preserve"> 1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w:t>
      </w:r>
    </w:p>
  </w:footnote>
  <w:footnote w:id="16">
    <w:p w14:paraId="00000045"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Wired to the </w:t>
      </w:r>
      <w:proofErr w:type="spellStart"/>
      <w:r w:rsidRPr="00184BD5">
        <w:rPr>
          <w:rFonts w:ascii="Times New Roman" w:hAnsi="Times New Roman" w:cs="Times New Roman"/>
          <w:color w:val="000000"/>
          <w:sz w:val="20"/>
          <w:szCs w:val="20"/>
        </w:rPr>
        <w:t>Kadosh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Barukh</w:t>
      </w:r>
      <w:proofErr w:type="spellEnd"/>
      <w:r w:rsidRPr="00184BD5">
        <w:rPr>
          <w:rFonts w:ascii="Times New Roman" w:hAnsi="Times New Roman" w:cs="Times New Roman"/>
          <w:color w:val="000000"/>
          <w:sz w:val="20"/>
          <w:szCs w:val="20"/>
        </w:rPr>
        <w:t xml:space="preserve"> Hu: Minyan via Internet, Rabbi Avram Israel Reisner (</w:t>
      </w:r>
      <w:proofErr w:type="spellStart"/>
      <w:r w:rsidRPr="00184BD5">
        <w:rPr>
          <w:rFonts w:ascii="Times New Roman" w:hAnsi="Times New Roman" w:cs="Times New Roman"/>
          <w:color w:val="000000"/>
          <w:sz w:val="20"/>
          <w:szCs w:val="20"/>
        </w:rPr>
        <w:t>CJLS:March</w:t>
      </w:r>
      <w:proofErr w:type="spellEnd"/>
      <w:r w:rsidRPr="00184BD5">
        <w:rPr>
          <w:rFonts w:ascii="Times New Roman" w:hAnsi="Times New Roman" w:cs="Times New Roman"/>
          <w:color w:val="000000"/>
          <w:sz w:val="20"/>
          <w:szCs w:val="20"/>
        </w:rPr>
        <w:t xml:space="preserve"> 13, 2001).</w:t>
      </w:r>
    </w:p>
  </w:footnote>
  <w:footnote w:id="17">
    <w:p w14:paraId="00000046"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It may be noted that I was among the minority that is willing to grant an e</w:t>
      </w:r>
      <w:r w:rsidRPr="00184BD5">
        <w:rPr>
          <w:rFonts w:ascii="Times New Roman" w:hAnsi="Times New Roman" w:cs="Times New Roman"/>
          <w:color w:val="000000"/>
          <w:sz w:val="20"/>
          <w:szCs w:val="20"/>
        </w:rPr>
        <w:t xml:space="preserve">xception in this </w:t>
      </w:r>
      <w:proofErr w:type="spellStart"/>
      <w:r w:rsidRPr="00184BD5">
        <w:rPr>
          <w:rFonts w:ascii="Times New Roman" w:hAnsi="Times New Roman" w:cs="Times New Roman"/>
          <w:color w:val="000000"/>
          <w:sz w:val="20"/>
          <w:szCs w:val="20"/>
        </w:rPr>
        <w:t>sh’at</w:t>
      </w:r>
      <w:proofErr w:type="spellEnd"/>
      <w:r w:rsidRPr="00184BD5">
        <w:rPr>
          <w:rFonts w:ascii="Times New Roman" w:hAnsi="Times New Roman" w:cs="Times New Roman"/>
          <w:color w:val="000000"/>
          <w:sz w:val="20"/>
          <w:szCs w:val="20"/>
        </w:rPr>
        <w:t xml:space="preserve"> ha-</w:t>
      </w:r>
      <w:proofErr w:type="spellStart"/>
      <w:r w:rsidRPr="00184BD5">
        <w:rPr>
          <w:rFonts w:ascii="Times New Roman" w:hAnsi="Times New Roman" w:cs="Times New Roman"/>
          <w:color w:val="000000"/>
          <w:sz w:val="20"/>
          <w:szCs w:val="20"/>
        </w:rPr>
        <w:t>d’</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ak</w:t>
      </w:r>
      <w:proofErr w:type="spellEnd"/>
      <w:r w:rsidRPr="00184BD5">
        <w:rPr>
          <w:rFonts w:ascii="Times New Roman" w:hAnsi="Times New Roman" w:cs="Times New Roman"/>
          <w:color w:val="000000"/>
          <w:sz w:val="20"/>
          <w:szCs w:val="20"/>
        </w:rPr>
        <w:t xml:space="preserve"> (and only until the crisis ends) – but it should also be noted that I do not subscribe to the statement’s arguments.</w:t>
      </w:r>
    </w:p>
    <w:p w14:paraId="00000047"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Fonts w:ascii="Times New Roman" w:hAnsi="Times New Roman" w:cs="Times New Roman"/>
          <w:color w:val="000000"/>
          <w:sz w:val="20"/>
          <w:szCs w:val="20"/>
        </w:rPr>
        <w:tab/>
        <w:t>Although there are those Orthodox halakhic authorities who proscribe fulfilling mitzvot through electronic</w:t>
      </w:r>
      <w:r w:rsidRPr="00184BD5">
        <w:rPr>
          <w:rFonts w:ascii="Times New Roman" w:hAnsi="Times New Roman" w:cs="Times New Roman"/>
          <w:color w:val="000000"/>
          <w:sz w:val="20"/>
          <w:szCs w:val="20"/>
        </w:rPr>
        <w:t xml:space="preserve">ally transmitted sound, see my </w:t>
      </w:r>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 xml:space="preserve"> above about Minyan via Internet, p. 7 that there are other Orthodox opinions that permit it, and CJLS sides with that permission even for reading the megillah. </w:t>
      </w:r>
    </w:p>
  </w:footnote>
  <w:footnote w:id="18">
    <w:p w14:paraId="00000048"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See my “Wired” </w:t>
      </w:r>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w:t>
      </w:r>
    </w:p>
  </w:footnote>
  <w:footnote w:id="19">
    <w:p w14:paraId="00000057" w14:textId="77777777" w:rsidR="00AC04F8" w:rsidRPr="00184BD5" w:rsidRDefault="00E93039">
      <w:pP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HaShulhan</w:t>
      </w:r>
      <w:proofErr w:type="spellEnd"/>
      <w:r w:rsidRPr="00184BD5">
        <w:rPr>
          <w:rFonts w:ascii="Times New Roman" w:hAnsi="Times New Roman" w:cs="Times New Roman"/>
          <w:color w:val="000000"/>
          <w:sz w:val="20"/>
          <w:szCs w:val="20"/>
        </w:rPr>
        <w:t xml:space="preserve"> O.H. 687.5</w:t>
      </w:r>
    </w:p>
  </w:footnote>
  <w:footnote w:id="20">
    <w:p w14:paraId="00000049"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689.5 with Baer</w:t>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Heiteiv</w:t>
      </w:r>
      <w:proofErr w:type="spellEnd"/>
      <w:r w:rsidRPr="00184BD5">
        <w:rPr>
          <w:rFonts w:ascii="Times New Roman" w:hAnsi="Times New Roman" w:cs="Times New Roman"/>
          <w:color w:val="000000"/>
          <w:sz w:val="20"/>
          <w:szCs w:val="20"/>
        </w:rPr>
        <w:t xml:space="preserve"> 6 there and see </w:t>
      </w:r>
      <w:proofErr w:type="spellStart"/>
      <w:r w:rsidRPr="00184BD5">
        <w:rPr>
          <w:rFonts w:ascii="Times New Roman" w:hAnsi="Times New Roman" w:cs="Times New Roman"/>
          <w:color w:val="000000"/>
          <w:sz w:val="20"/>
          <w:szCs w:val="20"/>
        </w:rPr>
        <w:t>Arukh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HaS</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ulhan</w:t>
      </w:r>
      <w:proofErr w:type="spellEnd"/>
      <w:r w:rsidRPr="00184BD5">
        <w:rPr>
          <w:rFonts w:ascii="Times New Roman" w:hAnsi="Times New Roman" w:cs="Times New Roman"/>
          <w:color w:val="000000"/>
          <w:sz w:val="20"/>
          <w:szCs w:val="20"/>
        </w:rPr>
        <w:t xml:space="preserve"> 689.7. </w:t>
      </w:r>
    </w:p>
  </w:footnote>
  <w:footnote w:id="21">
    <w:p w14:paraId="0000004A"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Yalkut</w:t>
      </w:r>
      <w:proofErr w:type="spellEnd"/>
      <w:r w:rsidRPr="00184BD5">
        <w:rPr>
          <w:rFonts w:ascii="Times New Roman" w:hAnsi="Times New Roman" w:cs="Times New Roman"/>
          <w:color w:val="000000"/>
          <w:sz w:val="20"/>
          <w:szCs w:val="20"/>
        </w:rPr>
        <w:t xml:space="preserve"> Yosef, </w:t>
      </w:r>
      <w:proofErr w:type="spellStart"/>
      <w:r w:rsidRPr="00184BD5">
        <w:rPr>
          <w:rFonts w:ascii="Times New Roman" w:hAnsi="Times New Roman" w:cs="Times New Roman"/>
          <w:color w:val="000000"/>
          <w:sz w:val="20"/>
          <w:szCs w:val="20"/>
        </w:rPr>
        <w:t>Hilkhot</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Kriat</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HaTorah</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Dinei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Korei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uMakri</w:t>
      </w:r>
      <w:proofErr w:type="spellEnd"/>
      <w:r w:rsidRPr="00184BD5">
        <w:rPr>
          <w:rFonts w:ascii="Times New Roman" w:hAnsi="Times New Roman" w:cs="Times New Roman"/>
          <w:color w:val="000000"/>
          <w:sz w:val="20"/>
          <w:szCs w:val="20"/>
        </w:rPr>
        <w:t xml:space="preserve"> (141) 14-15 (Hebrew original; my translation). Nor are these modern rulings. Yosef footnotes sources from the thirteenth century (re peering through </w:t>
      </w:r>
      <w:r w:rsidRPr="00184BD5">
        <w:rPr>
          <w:rFonts w:ascii="Times New Roman" w:hAnsi="Times New Roman" w:cs="Times New Roman"/>
          <w:color w:val="000000"/>
          <w:sz w:val="20"/>
          <w:szCs w:val="20"/>
        </w:rPr>
        <w:t xml:space="preserve">glass to do Havdalah on a flame in a storm lamp) through </w:t>
      </w:r>
      <w:proofErr w:type="spellStart"/>
      <w:r w:rsidRPr="00184BD5">
        <w:rPr>
          <w:rFonts w:ascii="Times New Roman" w:hAnsi="Times New Roman" w:cs="Times New Roman"/>
          <w:color w:val="000000"/>
          <w:sz w:val="20"/>
          <w:szCs w:val="20"/>
        </w:rPr>
        <w:t>Shaarei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Teshuvah</w:t>
      </w:r>
      <w:proofErr w:type="spellEnd"/>
      <w:r w:rsidRPr="00184BD5">
        <w:rPr>
          <w:rFonts w:ascii="Times New Roman" w:hAnsi="Times New Roman" w:cs="Times New Roman"/>
          <w:color w:val="000000"/>
          <w:sz w:val="20"/>
          <w:szCs w:val="20"/>
        </w:rPr>
        <w:t xml:space="preserve"> 11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426 (permitting viewing the moon through a window pane in order to say kiddush </w:t>
      </w:r>
      <w:proofErr w:type="spellStart"/>
      <w:r w:rsidRPr="00184BD5">
        <w:rPr>
          <w:rFonts w:ascii="Times New Roman" w:hAnsi="Times New Roman" w:cs="Times New Roman"/>
          <w:color w:val="000000"/>
          <w:sz w:val="20"/>
          <w:szCs w:val="20"/>
        </w:rPr>
        <w:t>l’vanah</w:t>
      </w:r>
      <w:proofErr w:type="spellEnd"/>
      <w:r w:rsidRPr="00184BD5">
        <w:rPr>
          <w:rFonts w:ascii="Times New Roman" w:hAnsi="Times New Roman" w:cs="Times New Roman"/>
          <w:color w:val="000000"/>
          <w:sz w:val="20"/>
          <w:szCs w:val="20"/>
        </w:rPr>
        <w:t>). And finding the prohibition of a reflection as true seeing already in the T</w:t>
      </w:r>
      <w:r w:rsidRPr="00184BD5">
        <w:rPr>
          <w:rFonts w:ascii="Times New Roman" w:hAnsi="Times New Roman" w:cs="Times New Roman"/>
          <w:color w:val="000000"/>
          <w:sz w:val="20"/>
          <w:szCs w:val="20"/>
        </w:rPr>
        <w:t>almud on Rosh Hashanah 24b.</w:t>
      </w:r>
    </w:p>
  </w:footnote>
  <w:footnote w:id="22">
    <w:p w14:paraId="0000004B"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In an article in </w:t>
      </w:r>
      <w:proofErr w:type="spellStart"/>
      <w:r w:rsidRPr="00184BD5">
        <w:rPr>
          <w:rFonts w:ascii="Times New Roman" w:hAnsi="Times New Roman" w:cs="Times New Roman"/>
          <w:color w:val="000000"/>
          <w:sz w:val="20"/>
          <w:szCs w:val="20"/>
        </w:rPr>
        <w:t>Assia</w:t>
      </w:r>
      <w:proofErr w:type="spellEnd"/>
      <w:r w:rsidRPr="00184BD5">
        <w:rPr>
          <w:rFonts w:ascii="Times New Roman" w:hAnsi="Times New Roman" w:cs="Times New Roman"/>
          <w:color w:val="000000"/>
          <w:sz w:val="20"/>
          <w:szCs w:val="20"/>
        </w:rPr>
        <w:t xml:space="preserve"> 67-68, 2001, p 99, </w:t>
      </w:r>
      <w:proofErr w:type="spellStart"/>
      <w:r w:rsidRPr="00184BD5">
        <w:rPr>
          <w:rFonts w:ascii="Times New Roman" w:hAnsi="Times New Roman" w:cs="Times New Roman"/>
          <w:color w:val="000000"/>
          <w:sz w:val="20"/>
          <w:szCs w:val="20"/>
        </w:rPr>
        <w:t>Shlomo</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Aviner</w:t>
      </w:r>
      <w:proofErr w:type="spellEnd"/>
      <w:r w:rsidRPr="00184BD5">
        <w:rPr>
          <w:rFonts w:ascii="Times New Roman" w:hAnsi="Times New Roman" w:cs="Times New Roman"/>
          <w:color w:val="000000"/>
          <w:sz w:val="20"/>
          <w:szCs w:val="20"/>
        </w:rPr>
        <w:t xml:space="preserve"> states succinctly this demurral from too much probing of matters invisible to us in an article about whether genetic tests of paternity should be considered in determinin</w:t>
      </w:r>
      <w:r w:rsidRPr="00184BD5">
        <w:rPr>
          <w:rFonts w:ascii="Times New Roman" w:hAnsi="Times New Roman" w:cs="Times New Roman"/>
          <w:color w:val="000000"/>
          <w:sz w:val="20"/>
          <w:szCs w:val="20"/>
        </w:rPr>
        <w:t xml:space="preserve">g if a child is a mamzer (which we in the Conservative Movement dispatch more easily by refusing to accept testimony on </w:t>
      </w:r>
      <w:proofErr w:type="spellStart"/>
      <w:r w:rsidRPr="00184BD5">
        <w:rPr>
          <w:rFonts w:ascii="Times New Roman" w:hAnsi="Times New Roman" w:cs="Times New Roman"/>
          <w:color w:val="000000"/>
          <w:sz w:val="20"/>
          <w:szCs w:val="20"/>
        </w:rPr>
        <w:t>mamzerut</w:t>
      </w:r>
      <w:proofErr w:type="spellEnd"/>
      <w:r w:rsidRPr="00184BD5">
        <w:rPr>
          <w:rFonts w:ascii="Times New Roman" w:hAnsi="Times New Roman" w:cs="Times New Roman"/>
          <w:color w:val="000000"/>
          <w:sz w:val="20"/>
          <w:szCs w:val="20"/>
        </w:rPr>
        <w:t xml:space="preserve"> status. He writes: Matters of </w:t>
      </w:r>
      <w:proofErr w:type="spellStart"/>
      <w:r w:rsidRPr="00184BD5">
        <w:rPr>
          <w:rFonts w:ascii="Times New Roman" w:hAnsi="Times New Roman" w:cs="Times New Roman"/>
          <w:color w:val="000000"/>
          <w:sz w:val="20"/>
          <w:szCs w:val="20"/>
        </w:rPr>
        <w:t>halakhah</w:t>
      </w:r>
      <w:proofErr w:type="spellEnd"/>
      <w:r w:rsidRPr="00184BD5">
        <w:rPr>
          <w:rFonts w:ascii="Times New Roman" w:hAnsi="Times New Roman" w:cs="Times New Roman"/>
          <w:color w:val="000000"/>
          <w:sz w:val="20"/>
          <w:szCs w:val="20"/>
        </w:rPr>
        <w:t xml:space="preserve"> are not determined by scientific measures not visible to the human eye… The entire Torah</w:t>
      </w:r>
      <w:r w:rsidRPr="00184BD5">
        <w:rPr>
          <w:rFonts w:ascii="Times New Roman" w:hAnsi="Times New Roman" w:cs="Times New Roman"/>
          <w:color w:val="000000"/>
          <w:sz w:val="20"/>
          <w:szCs w:val="20"/>
        </w:rPr>
        <w:t xml:space="preserve"> was given based on human sight.” (Hebrew original; my translation). </w:t>
      </w:r>
      <w:proofErr w:type="spellStart"/>
      <w:r w:rsidRPr="00184BD5">
        <w:rPr>
          <w:rFonts w:ascii="Times New Roman" w:hAnsi="Times New Roman" w:cs="Times New Roman"/>
          <w:color w:val="000000"/>
          <w:sz w:val="20"/>
          <w:szCs w:val="20"/>
        </w:rPr>
        <w:t>Aviner</w:t>
      </w:r>
      <w:proofErr w:type="spellEnd"/>
      <w:r w:rsidRPr="00184BD5">
        <w:rPr>
          <w:rFonts w:ascii="Times New Roman" w:hAnsi="Times New Roman" w:cs="Times New Roman"/>
          <w:color w:val="000000"/>
          <w:sz w:val="20"/>
          <w:szCs w:val="20"/>
        </w:rPr>
        <w:t xml:space="preserve"> is talking about things that are physically invisible because they are microscopic. Here we would be extending that to black box operations beyond our attention, though not technic</w:t>
      </w:r>
      <w:r w:rsidRPr="00184BD5">
        <w:rPr>
          <w:rFonts w:ascii="Times New Roman" w:hAnsi="Times New Roman" w:cs="Times New Roman"/>
          <w:color w:val="000000"/>
          <w:sz w:val="20"/>
          <w:szCs w:val="20"/>
        </w:rPr>
        <w:t xml:space="preserve">ally invisible.   </w:t>
      </w:r>
    </w:p>
  </w:footnote>
  <w:footnote w:id="23">
    <w:p w14:paraId="0000004C"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11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O.H. 687.</w:t>
      </w:r>
    </w:p>
  </w:footnote>
  <w:footnote w:id="24">
    <w:p w14:paraId="0000004D"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As was </w:t>
      </w:r>
      <w:proofErr w:type="spellStart"/>
      <w:r w:rsidRPr="00184BD5">
        <w:rPr>
          <w:rFonts w:ascii="Times New Roman" w:hAnsi="Times New Roman" w:cs="Times New Roman"/>
          <w:color w:val="000000"/>
          <w:sz w:val="20"/>
          <w:szCs w:val="20"/>
        </w:rPr>
        <w:t>Pri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adash</w:t>
      </w:r>
      <w:proofErr w:type="spellEnd"/>
      <w:r w:rsidRPr="00184BD5">
        <w:rPr>
          <w:rFonts w:ascii="Times New Roman" w:hAnsi="Times New Roman" w:cs="Times New Roman"/>
          <w:color w:val="000000"/>
          <w:sz w:val="20"/>
          <w:szCs w:val="20"/>
        </w:rPr>
        <w:t xml:space="preserve"> as reported by Kaf </w:t>
      </w:r>
      <w:proofErr w:type="spellStart"/>
      <w:r w:rsidRPr="00184BD5">
        <w:rPr>
          <w:rFonts w:ascii="Times New Roman" w:hAnsi="Times New Roman" w:cs="Times New Roman"/>
          <w:color w:val="000000"/>
          <w:sz w:val="20"/>
          <w:szCs w:val="20"/>
        </w:rPr>
        <w:t>Ha</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ayyim</w:t>
      </w:r>
      <w:proofErr w:type="spellEnd"/>
      <w:r w:rsidRPr="00184BD5">
        <w:rPr>
          <w:rFonts w:ascii="Times New Roman" w:hAnsi="Times New Roman" w:cs="Times New Roman"/>
          <w:color w:val="000000"/>
          <w:sz w:val="20"/>
          <w:szCs w:val="20"/>
        </w:rPr>
        <w:t xml:space="preserve">, a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-like Sephardic compendium by Yaakov </w:t>
      </w:r>
      <w:proofErr w:type="spellStart"/>
      <w:r w:rsidRPr="00184BD5">
        <w:rPr>
          <w:rFonts w:ascii="Times New Roman" w:hAnsi="Times New Roman" w:cs="Times New Roman"/>
          <w:color w:val="000000"/>
          <w:sz w:val="20"/>
          <w:szCs w:val="20"/>
        </w:rPr>
        <w:t>Hayyim</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Sofer</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parag</w:t>
      </w:r>
      <w:proofErr w:type="spellEnd"/>
      <w:r w:rsidRPr="00184BD5">
        <w:rPr>
          <w:rFonts w:ascii="Times New Roman" w:hAnsi="Times New Roman" w:cs="Times New Roman"/>
          <w:color w:val="000000"/>
          <w:sz w:val="20"/>
          <w:szCs w:val="20"/>
        </w:rPr>
        <w:t xml:space="preserve">. 22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O.H. 690.</w:t>
      </w:r>
    </w:p>
  </w:footnote>
  <w:footnote w:id="25">
    <w:p w14:paraId="0000004E"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This is a broadly applied principle. The earliest source in which I have found it is in </w:t>
      </w:r>
      <w:proofErr w:type="spellStart"/>
      <w:r w:rsidRPr="00184BD5">
        <w:rPr>
          <w:rFonts w:ascii="Times New Roman" w:hAnsi="Times New Roman" w:cs="Times New Roman"/>
          <w:color w:val="000000"/>
          <w:sz w:val="20"/>
          <w:szCs w:val="20"/>
        </w:rPr>
        <w:t>Teshuvot</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HaGeonim</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Harkavy</w:t>
      </w:r>
      <w:proofErr w:type="spellEnd"/>
      <w:r w:rsidRPr="00184BD5">
        <w:rPr>
          <w:rFonts w:ascii="Times New Roman" w:hAnsi="Times New Roman" w:cs="Times New Roman"/>
          <w:color w:val="000000"/>
          <w:sz w:val="20"/>
          <w:szCs w:val="20"/>
        </w:rPr>
        <w:t xml:space="preserve"> 432, where it is used to permit subo</w:t>
      </w:r>
      <w:r w:rsidRPr="00184BD5">
        <w:rPr>
          <w:rFonts w:ascii="Times New Roman" w:hAnsi="Times New Roman" w:cs="Times New Roman"/>
          <w:color w:val="000000"/>
          <w:sz w:val="20"/>
          <w:szCs w:val="20"/>
        </w:rPr>
        <w:t xml:space="preserve">ptimal preparation of parchment for a Torah scroll where no one in a community had the requisite skill for proper preparation of parchment, relying on the minority opinion of one Gaon </w:t>
      </w:r>
      <w:proofErr w:type="spellStart"/>
      <w:r w:rsidRPr="00184BD5">
        <w:rPr>
          <w:rFonts w:ascii="Times New Roman" w:hAnsi="Times New Roman" w:cs="Times New Roman"/>
          <w:color w:val="000000"/>
          <w:sz w:val="20"/>
          <w:szCs w:val="20"/>
        </w:rPr>
        <w:t>Rav</w:t>
      </w:r>
      <w:proofErr w:type="spellEnd"/>
      <w:r w:rsidRPr="00184BD5">
        <w:rPr>
          <w:rFonts w:ascii="Times New Roman" w:hAnsi="Times New Roman" w:cs="Times New Roman"/>
          <w:color w:val="000000"/>
          <w:sz w:val="20"/>
          <w:szCs w:val="20"/>
        </w:rPr>
        <w:t xml:space="preserve"> Moshe of [Mata] </w:t>
      </w:r>
      <w:proofErr w:type="spellStart"/>
      <w:r w:rsidRPr="00184BD5">
        <w:rPr>
          <w:rFonts w:ascii="Times New Roman" w:hAnsi="Times New Roman" w:cs="Times New Roman"/>
          <w:color w:val="000000"/>
          <w:sz w:val="20"/>
          <w:szCs w:val="20"/>
        </w:rPr>
        <w:t>Me</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asia</w:t>
      </w:r>
      <w:proofErr w:type="spellEnd"/>
      <w:r w:rsidRPr="00184BD5">
        <w:rPr>
          <w:rFonts w:ascii="Times New Roman" w:hAnsi="Times New Roman" w:cs="Times New Roman"/>
          <w:color w:val="000000"/>
          <w:sz w:val="20"/>
          <w:szCs w:val="20"/>
        </w:rPr>
        <w:t xml:space="preserve"> (Sura). The principle has to be cautiously a</w:t>
      </w:r>
      <w:r w:rsidRPr="00184BD5">
        <w:rPr>
          <w:rFonts w:ascii="Times New Roman" w:hAnsi="Times New Roman" w:cs="Times New Roman"/>
          <w:color w:val="000000"/>
          <w:sz w:val="20"/>
          <w:szCs w:val="20"/>
        </w:rPr>
        <w:t xml:space="preserve">pplied, for not all prohibitions </w:t>
      </w:r>
      <w:proofErr w:type="spellStart"/>
      <w:r w:rsidRPr="00184BD5">
        <w:rPr>
          <w:rFonts w:ascii="Times New Roman" w:hAnsi="Times New Roman" w:cs="Times New Roman"/>
          <w:color w:val="000000"/>
          <w:sz w:val="20"/>
          <w:szCs w:val="20"/>
        </w:rPr>
        <w:t>l’khathila</w:t>
      </w:r>
      <w:proofErr w:type="spellEnd"/>
      <w:r w:rsidRPr="00184BD5">
        <w:rPr>
          <w:rFonts w:ascii="Times New Roman" w:hAnsi="Times New Roman" w:cs="Times New Roman"/>
          <w:color w:val="000000"/>
          <w:sz w:val="20"/>
          <w:szCs w:val="20"/>
        </w:rPr>
        <w:t xml:space="preserve"> with permission </w:t>
      </w:r>
      <w:proofErr w:type="spellStart"/>
      <w:r w:rsidRPr="00184BD5">
        <w:rPr>
          <w:rFonts w:ascii="Times New Roman" w:hAnsi="Times New Roman" w:cs="Times New Roman"/>
          <w:color w:val="000000"/>
          <w:sz w:val="20"/>
          <w:szCs w:val="20"/>
        </w:rPr>
        <w:t>b’diavad</w:t>
      </w:r>
      <w:proofErr w:type="spellEnd"/>
      <w:r w:rsidRPr="00184BD5">
        <w:rPr>
          <w:rFonts w:ascii="Times New Roman" w:hAnsi="Times New Roman" w:cs="Times New Roman"/>
          <w:color w:val="000000"/>
          <w:sz w:val="20"/>
          <w:szCs w:val="20"/>
        </w:rPr>
        <w:t xml:space="preserve"> are of equal weight, so that in some cases the prohibition stands. But re reading megillah </w:t>
      </w:r>
      <w:proofErr w:type="spellStart"/>
      <w:r w:rsidRPr="00184BD5">
        <w:rPr>
          <w:rFonts w:ascii="Times New Roman" w:hAnsi="Times New Roman" w:cs="Times New Roman"/>
          <w:color w:val="000000"/>
          <w:sz w:val="20"/>
          <w:szCs w:val="20"/>
        </w:rPr>
        <w:t>l’khat</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ilah</w:t>
      </w:r>
      <w:proofErr w:type="spellEnd"/>
      <w:r w:rsidRPr="00184BD5">
        <w:rPr>
          <w:rFonts w:ascii="Times New Roman" w:hAnsi="Times New Roman" w:cs="Times New Roman"/>
          <w:color w:val="000000"/>
          <w:sz w:val="20"/>
          <w:szCs w:val="20"/>
        </w:rPr>
        <w:t xml:space="preserve"> in a </w:t>
      </w:r>
      <w:proofErr w:type="spellStart"/>
      <w:r w:rsidRPr="00184BD5">
        <w:rPr>
          <w:rFonts w:ascii="Times New Roman" w:hAnsi="Times New Roman" w:cs="Times New Roman"/>
          <w:color w:val="000000"/>
          <w:sz w:val="20"/>
          <w:szCs w:val="20"/>
        </w:rPr>
        <w:t>b’diavad</w:t>
      </w:r>
      <w:proofErr w:type="spellEnd"/>
      <w:r w:rsidRPr="00184BD5">
        <w:rPr>
          <w:rFonts w:ascii="Times New Roman" w:hAnsi="Times New Roman" w:cs="Times New Roman"/>
          <w:color w:val="000000"/>
          <w:sz w:val="20"/>
          <w:szCs w:val="20"/>
        </w:rPr>
        <w:t xml:space="preserve"> acceptable way, not having another options is considered sufficient re</w:t>
      </w:r>
      <w:r w:rsidRPr="00184BD5">
        <w:rPr>
          <w:rFonts w:ascii="Times New Roman" w:hAnsi="Times New Roman" w:cs="Times New Roman"/>
          <w:color w:val="000000"/>
          <w:sz w:val="20"/>
          <w:szCs w:val="20"/>
        </w:rPr>
        <w:t xml:space="preserve">ason to do so. See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O.H. 691.9 and see the example in the next note. But this is unlike shabbat infractions, where it may not be permissible to do </w:t>
      </w:r>
      <w:proofErr w:type="spellStart"/>
      <w:r w:rsidRPr="00184BD5">
        <w:rPr>
          <w:rFonts w:ascii="Times New Roman" w:hAnsi="Times New Roman" w:cs="Times New Roman"/>
          <w:color w:val="000000"/>
          <w:sz w:val="20"/>
          <w:szCs w:val="20"/>
        </w:rPr>
        <w:t>bish’at</w:t>
      </w:r>
      <w:proofErr w:type="spellEnd"/>
      <w:r w:rsidRPr="00184BD5">
        <w:rPr>
          <w:rFonts w:ascii="Times New Roman" w:hAnsi="Times New Roman" w:cs="Times New Roman"/>
          <w:color w:val="000000"/>
          <w:sz w:val="20"/>
          <w:szCs w:val="20"/>
        </w:rPr>
        <w:t xml:space="preserve"> ha-d</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ak that of which we say “</w:t>
      </w:r>
      <w:proofErr w:type="spellStart"/>
      <w:r w:rsidRPr="00184BD5">
        <w:rPr>
          <w:rFonts w:ascii="Times New Roman" w:hAnsi="Times New Roman" w:cs="Times New Roman"/>
          <w:color w:val="000000"/>
          <w:sz w:val="20"/>
          <w:szCs w:val="20"/>
        </w:rPr>
        <w:t>patur</w:t>
      </w:r>
      <w:proofErr w:type="spellEnd"/>
      <w:r w:rsidRPr="00184BD5">
        <w:rPr>
          <w:rFonts w:ascii="Times New Roman" w:hAnsi="Times New Roman" w:cs="Times New Roman"/>
          <w:color w:val="000000"/>
          <w:sz w:val="20"/>
          <w:szCs w:val="20"/>
        </w:rPr>
        <w:t xml:space="preserve"> aval </w:t>
      </w:r>
      <w:proofErr w:type="spellStart"/>
      <w:r w:rsidRPr="00184BD5">
        <w:rPr>
          <w:rFonts w:ascii="Times New Roman" w:hAnsi="Times New Roman" w:cs="Times New Roman"/>
          <w:color w:val="000000"/>
          <w:sz w:val="20"/>
          <w:szCs w:val="20"/>
        </w:rPr>
        <w:t>asur</w:t>
      </w:r>
      <w:proofErr w:type="spellEnd"/>
      <w:r w:rsidRPr="00184BD5">
        <w:rPr>
          <w:rFonts w:ascii="Times New Roman" w:hAnsi="Times New Roman" w:cs="Times New Roman"/>
          <w:color w:val="000000"/>
          <w:sz w:val="20"/>
          <w:szCs w:val="20"/>
        </w:rPr>
        <w:t>.”</w:t>
      </w:r>
    </w:p>
  </w:footnote>
  <w:footnote w:id="26">
    <w:p w14:paraId="0000004F"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Yet another principle broadly applied, with ca</w:t>
      </w:r>
      <w:r w:rsidRPr="00184BD5">
        <w:rPr>
          <w:rFonts w:ascii="Times New Roman" w:hAnsi="Times New Roman" w:cs="Times New Roman"/>
          <w:color w:val="000000"/>
          <w:sz w:val="20"/>
          <w:szCs w:val="20"/>
        </w:rPr>
        <w:t>re, is the principle that “</w:t>
      </w:r>
      <w:r w:rsidRPr="00184BD5">
        <w:rPr>
          <w:rFonts w:ascii="Times New Roman" w:hAnsi="Times New Roman" w:cs="Times New Roman"/>
          <w:color w:val="000000"/>
          <w:sz w:val="20"/>
          <w:szCs w:val="20"/>
          <w:rtl/>
        </w:rPr>
        <w:t xml:space="preserve">כל שעת הדחק </w:t>
      </w:r>
      <w:proofErr w:type="spellStart"/>
      <w:r w:rsidRPr="00184BD5">
        <w:rPr>
          <w:rFonts w:ascii="Times New Roman" w:hAnsi="Times New Roman" w:cs="Times New Roman"/>
          <w:color w:val="000000"/>
          <w:sz w:val="20"/>
          <w:szCs w:val="20"/>
          <w:rtl/>
        </w:rPr>
        <w:t>כדיעבד</w:t>
      </w:r>
      <w:proofErr w:type="spellEnd"/>
      <w:r w:rsidRPr="00184BD5">
        <w:rPr>
          <w:rFonts w:ascii="Times New Roman" w:hAnsi="Times New Roman" w:cs="Times New Roman"/>
          <w:color w:val="000000"/>
          <w:sz w:val="20"/>
          <w:szCs w:val="20"/>
          <w:rtl/>
        </w:rPr>
        <w:t xml:space="preserve"> דמי</w:t>
      </w:r>
      <w:r w:rsidRPr="00184BD5">
        <w:rPr>
          <w:rFonts w:ascii="Times New Roman" w:hAnsi="Times New Roman" w:cs="Times New Roman"/>
          <w:color w:val="000000"/>
          <w:sz w:val="20"/>
          <w:szCs w:val="20"/>
        </w:rPr>
        <w:t xml:space="preserve">,” that a </w:t>
      </w:r>
      <w:proofErr w:type="spellStart"/>
      <w:r w:rsidRPr="00184BD5">
        <w:rPr>
          <w:rFonts w:ascii="Times New Roman" w:hAnsi="Times New Roman" w:cs="Times New Roman"/>
          <w:color w:val="000000"/>
          <w:sz w:val="20"/>
          <w:szCs w:val="20"/>
        </w:rPr>
        <w:t>sh’at</w:t>
      </w:r>
      <w:proofErr w:type="spellEnd"/>
      <w:r w:rsidRPr="00184BD5">
        <w:rPr>
          <w:rFonts w:ascii="Times New Roman" w:hAnsi="Times New Roman" w:cs="Times New Roman"/>
          <w:color w:val="000000"/>
          <w:sz w:val="20"/>
          <w:szCs w:val="20"/>
        </w:rPr>
        <w:t xml:space="preserve"> ha-</w:t>
      </w:r>
      <w:proofErr w:type="spellStart"/>
      <w:r w:rsidRPr="00184BD5">
        <w:rPr>
          <w:rFonts w:ascii="Times New Roman" w:hAnsi="Times New Roman" w:cs="Times New Roman"/>
          <w:color w:val="000000"/>
          <w:sz w:val="20"/>
          <w:szCs w:val="20"/>
        </w:rPr>
        <w:t>d’hak</w:t>
      </w:r>
      <w:proofErr w:type="spellEnd"/>
      <w:r w:rsidRPr="00184BD5">
        <w:rPr>
          <w:rFonts w:ascii="Times New Roman" w:hAnsi="Times New Roman" w:cs="Times New Roman"/>
          <w:color w:val="000000"/>
          <w:sz w:val="20"/>
          <w:szCs w:val="20"/>
        </w:rPr>
        <w:t xml:space="preserve"> permits acting in ways that otherwise would only be acceptable </w:t>
      </w:r>
      <w:proofErr w:type="spellStart"/>
      <w:r w:rsidRPr="00184BD5">
        <w:rPr>
          <w:rFonts w:ascii="Times New Roman" w:hAnsi="Times New Roman" w:cs="Times New Roman"/>
          <w:color w:val="000000"/>
          <w:sz w:val="20"/>
          <w:szCs w:val="20"/>
        </w:rPr>
        <w:t>b’diavad</w:t>
      </w:r>
      <w:proofErr w:type="spellEnd"/>
      <w:r w:rsidRPr="00184BD5">
        <w:rPr>
          <w:rFonts w:ascii="Times New Roman" w:hAnsi="Times New Roman" w:cs="Times New Roman"/>
          <w:color w:val="000000"/>
          <w:sz w:val="20"/>
          <w:szCs w:val="20"/>
        </w:rPr>
        <w:t xml:space="preserve">. A typical example: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4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89.1 who terms having to travel at first light sufficient </w:t>
      </w:r>
      <w:r w:rsidRPr="00184BD5">
        <w:rPr>
          <w:rFonts w:ascii="Times New Roman" w:hAnsi="Times New Roman" w:cs="Times New Roman"/>
          <w:color w:val="000000"/>
          <w:sz w:val="20"/>
          <w:szCs w:val="20"/>
        </w:rPr>
        <w:t>cause (</w:t>
      </w:r>
      <w:proofErr w:type="spellStart"/>
      <w:r w:rsidRPr="00184BD5">
        <w:rPr>
          <w:rFonts w:ascii="Times New Roman" w:hAnsi="Times New Roman" w:cs="Times New Roman"/>
          <w:color w:val="000000"/>
          <w:sz w:val="20"/>
          <w:szCs w:val="20"/>
        </w:rPr>
        <w:t>sh’at</w:t>
      </w:r>
      <w:proofErr w:type="spellEnd"/>
      <w:r w:rsidRPr="00184BD5">
        <w:rPr>
          <w:rFonts w:ascii="Times New Roman" w:hAnsi="Times New Roman" w:cs="Times New Roman"/>
          <w:color w:val="000000"/>
          <w:sz w:val="20"/>
          <w:szCs w:val="20"/>
        </w:rPr>
        <w:t xml:space="preserve"> ha-</w:t>
      </w:r>
      <w:proofErr w:type="spellStart"/>
      <w:r w:rsidRPr="00184BD5">
        <w:rPr>
          <w:rFonts w:ascii="Times New Roman" w:hAnsi="Times New Roman" w:cs="Times New Roman"/>
          <w:color w:val="000000"/>
          <w:sz w:val="20"/>
          <w:szCs w:val="20"/>
        </w:rPr>
        <w:t>d’</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ak</w:t>
      </w:r>
      <w:proofErr w:type="spellEnd"/>
      <w:r w:rsidRPr="00184BD5">
        <w:rPr>
          <w:rFonts w:ascii="Times New Roman" w:hAnsi="Times New Roman" w:cs="Times New Roman"/>
          <w:color w:val="000000"/>
          <w:sz w:val="20"/>
          <w:szCs w:val="20"/>
        </w:rPr>
        <w:t xml:space="preserve">} to permit the </w:t>
      </w:r>
      <w:proofErr w:type="spellStart"/>
      <w:r w:rsidRPr="00184BD5">
        <w:rPr>
          <w:rFonts w:ascii="Times New Roman" w:hAnsi="Times New Roman" w:cs="Times New Roman"/>
          <w:color w:val="000000"/>
          <w:sz w:val="20"/>
          <w:szCs w:val="20"/>
        </w:rPr>
        <w:t>sha</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arit</w:t>
      </w:r>
      <w:proofErr w:type="spellEnd"/>
      <w:r w:rsidRPr="00184BD5">
        <w:rPr>
          <w:rFonts w:ascii="Times New Roman" w:hAnsi="Times New Roman" w:cs="Times New Roman"/>
          <w:color w:val="000000"/>
          <w:sz w:val="20"/>
          <w:szCs w:val="20"/>
        </w:rPr>
        <w:t xml:space="preserve"> prayer to be said </w:t>
      </w:r>
      <w:proofErr w:type="spellStart"/>
      <w:r w:rsidRPr="00184BD5">
        <w:rPr>
          <w:rFonts w:ascii="Times New Roman" w:hAnsi="Times New Roman" w:cs="Times New Roman"/>
          <w:color w:val="000000"/>
          <w:sz w:val="20"/>
          <w:szCs w:val="20"/>
        </w:rPr>
        <w:t>l’khat</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ilah</w:t>
      </w:r>
      <w:proofErr w:type="spellEnd"/>
      <w:r w:rsidRPr="00184BD5">
        <w:rPr>
          <w:rFonts w:ascii="Times New Roman" w:hAnsi="Times New Roman" w:cs="Times New Roman"/>
          <w:color w:val="000000"/>
          <w:sz w:val="20"/>
          <w:szCs w:val="20"/>
        </w:rPr>
        <w:t xml:space="preserve"> at an hour normally considered night, but recognized </w:t>
      </w:r>
      <w:proofErr w:type="spellStart"/>
      <w:r w:rsidRPr="00184BD5">
        <w:rPr>
          <w:rFonts w:ascii="Times New Roman" w:hAnsi="Times New Roman" w:cs="Times New Roman"/>
          <w:color w:val="000000"/>
          <w:sz w:val="20"/>
          <w:szCs w:val="20"/>
        </w:rPr>
        <w:t>b’diavad</w:t>
      </w:r>
      <w:proofErr w:type="spellEnd"/>
      <w:r w:rsidRPr="00184BD5">
        <w:rPr>
          <w:rFonts w:ascii="Times New Roman" w:hAnsi="Times New Roman" w:cs="Times New Roman"/>
          <w:color w:val="000000"/>
          <w:sz w:val="20"/>
          <w:szCs w:val="20"/>
        </w:rPr>
        <w:t xml:space="preserve"> as fulfilling the obligation of morning prayer.  </w:t>
      </w:r>
    </w:p>
  </w:footnote>
  <w:footnote w:id="27">
    <w:p w14:paraId="00000050"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6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w:t>
      </w:r>
    </w:p>
  </w:footnote>
  <w:footnote w:id="28">
    <w:p w14:paraId="00000051"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8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690.</w:t>
      </w:r>
    </w:p>
  </w:footnote>
  <w:footnote w:id="29">
    <w:p w14:paraId="00000052"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691.10 and see Mishnah </w:t>
      </w:r>
      <w:proofErr w:type="spellStart"/>
      <w:r w:rsidRPr="00184BD5">
        <w:rPr>
          <w:rFonts w:ascii="Times New Roman" w:hAnsi="Times New Roman" w:cs="Times New Roman"/>
          <w:color w:val="000000"/>
          <w:sz w:val="20"/>
          <w:szCs w:val="20"/>
        </w:rPr>
        <w:t>Berurah</w:t>
      </w:r>
      <w:proofErr w:type="spellEnd"/>
      <w:r w:rsidRPr="00184BD5">
        <w:rPr>
          <w:rFonts w:ascii="Times New Roman" w:hAnsi="Times New Roman" w:cs="Times New Roman"/>
          <w:color w:val="000000"/>
          <w:sz w:val="20"/>
          <w:szCs w:val="20"/>
        </w:rPr>
        <w:t xml:space="preserve"> 10, there, who cites </w:t>
      </w:r>
      <w:proofErr w:type="spellStart"/>
      <w:r w:rsidRPr="00184BD5">
        <w:rPr>
          <w:rFonts w:ascii="Times New Roman" w:hAnsi="Times New Roman" w:cs="Times New Roman"/>
          <w:color w:val="000000"/>
          <w:sz w:val="20"/>
          <w:szCs w:val="20"/>
        </w:rPr>
        <w:t>Pri</w:t>
      </w:r>
      <w:proofErr w:type="spellEnd"/>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Megadim</w:t>
      </w:r>
      <w:proofErr w:type="spellEnd"/>
      <w:r w:rsidRPr="00184BD5">
        <w:rPr>
          <w:rFonts w:ascii="Times New Roman" w:hAnsi="Times New Roman" w:cs="Times New Roman"/>
          <w:color w:val="000000"/>
          <w:sz w:val="20"/>
          <w:szCs w:val="20"/>
        </w:rPr>
        <w:t xml:space="preserve"> “It is appropriate even in such a situation to read without blessings so that the ritual of reading megillah not be forgotten” (my translation). A similar ruling is t</w:t>
      </w:r>
      <w:r w:rsidRPr="00184BD5">
        <w:rPr>
          <w:rFonts w:ascii="Times New Roman" w:hAnsi="Times New Roman" w:cs="Times New Roman"/>
          <w:color w:val="000000"/>
          <w:sz w:val="20"/>
          <w:szCs w:val="20"/>
        </w:rPr>
        <w:t xml:space="preserve">hat which is found in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 H. 689.7.</w:t>
      </w:r>
    </w:p>
  </w:footnote>
  <w:footnote w:id="30">
    <w:p w14:paraId="00000053"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O.</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 xml:space="preserve">. 690.1. </w:t>
      </w:r>
    </w:p>
  </w:footnote>
  <w:footnote w:id="31">
    <w:p w14:paraId="00000054"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Kaf </w:t>
      </w:r>
      <w:proofErr w:type="spellStart"/>
      <w:r w:rsidRPr="00184BD5">
        <w:rPr>
          <w:rFonts w:ascii="Times New Roman" w:hAnsi="Times New Roman" w:cs="Times New Roman"/>
          <w:color w:val="000000"/>
          <w:sz w:val="20"/>
          <w:szCs w:val="20"/>
        </w:rPr>
        <w:t>Ha</w:t>
      </w:r>
      <w:r w:rsidRPr="00184BD5">
        <w:rPr>
          <w:rFonts w:ascii="Times New Roman" w:hAnsi="Times New Roman" w:cs="Times New Roman"/>
          <w:color w:val="000000"/>
          <w:sz w:val="20"/>
          <w:szCs w:val="20"/>
          <w:u w:val="single"/>
        </w:rPr>
        <w:t>H</w:t>
      </w:r>
      <w:r w:rsidRPr="00184BD5">
        <w:rPr>
          <w:rFonts w:ascii="Times New Roman" w:hAnsi="Times New Roman" w:cs="Times New Roman"/>
          <w:color w:val="000000"/>
          <w:sz w:val="20"/>
          <w:szCs w:val="20"/>
        </w:rPr>
        <w:t>ayyim</w:t>
      </w:r>
      <w:proofErr w:type="spellEnd"/>
      <w:r w:rsidRPr="00184BD5">
        <w:rPr>
          <w:rFonts w:ascii="Times New Roman" w:hAnsi="Times New Roman" w:cs="Times New Roman"/>
          <w:color w:val="000000"/>
          <w:sz w:val="20"/>
          <w:szCs w:val="20"/>
        </w:rPr>
        <w:t xml:space="preserve"> 5 to </w:t>
      </w:r>
      <w:proofErr w:type="spellStart"/>
      <w:r w:rsidRPr="00184BD5">
        <w:rPr>
          <w:rFonts w:ascii="Times New Roman" w:hAnsi="Times New Roman" w:cs="Times New Roman"/>
          <w:color w:val="000000"/>
          <w:sz w:val="20"/>
          <w:szCs w:val="20"/>
        </w:rPr>
        <w:t>Shu”a</w:t>
      </w:r>
      <w:proofErr w:type="spellEnd"/>
      <w:r w:rsidRPr="00184BD5">
        <w:rPr>
          <w:rFonts w:ascii="Times New Roman" w:hAnsi="Times New Roman" w:cs="Times New Roman"/>
          <w:color w:val="000000"/>
          <w:sz w:val="20"/>
          <w:szCs w:val="20"/>
        </w:rPr>
        <w:t xml:space="preserve"> O.H. 690, writes: “If the congregation wishes to waive their honor, they are permitted to do so.” (my translation)  </w:t>
      </w:r>
    </w:p>
  </w:footnote>
  <w:footnote w:id="32">
    <w:p w14:paraId="00000055" w14:textId="77777777" w:rsidR="00AC04F8" w:rsidRPr="00184BD5" w:rsidRDefault="00E93039">
      <w:pPr>
        <w:pBdr>
          <w:top w:val="nil"/>
          <w:left w:val="nil"/>
          <w:bottom w:val="nil"/>
          <w:right w:val="nil"/>
          <w:between w:val="nil"/>
        </w:pBdr>
        <w:spacing w:after="0" w:line="240" w:lineRule="auto"/>
        <w:rPr>
          <w:rFonts w:ascii="Times New Roman" w:hAnsi="Times New Roman" w:cs="Times New Roman"/>
          <w:color w:val="000000"/>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color w:val="000000"/>
          <w:sz w:val="20"/>
          <w:szCs w:val="20"/>
        </w:rPr>
        <w:t xml:space="preserve"> </w:t>
      </w:r>
      <w:r w:rsidRPr="00184BD5">
        <w:rPr>
          <w:rFonts w:ascii="Times New Roman" w:hAnsi="Times New Roman" w:cs="Times New Roman"/>
          <w:color w:val="000000"/>
          <w:sz w:val="20"/>
          <w:szCs w:val="20"/>
        </w:rPr>
        <w:t>It may be noted that even those who require a locally gathered minyan could conceivably find themselves in a situation where they have gathered a minyan but are unable to gather all their megillah readers, and wish to use this option to facilitate a reader</w:t>
      </w:r>
      <w:r w:rsidRPr="00184BD5">
        <w:rPr>
          <w:rFonts w:ascii="Times New Roman" w:hAnsi="Times New Roman" w:cs="Times New Roman"/>
          <w:color w:val="000000"/>
          <w:sz w:val="20"/>
          <w:szCs w:val="20"/>
        </w:rPr>
        <w:t xml:space="preserve"> at a distance. Better would be to find and distribute other kosher scrolls to the other readers.</w:t>
      </w:r>
      <w:r w:rsidRPr="00184BD5">
        <w:rPr>
          <w:rFonts w:ascii="Times New Roman" w:hAnsi="Times New Roman" w:cs="Times New Roman"/>
          <w:color w:val="000000"/>
          <w:sz w:val="20"/>
          <w:szCs w:val="20"/>
        </w:rPr>
        <w:t xml:space="preserve"> </w:t>
      </w:r>
    </w:p>
    <w:p w14:paraId="00000056" w14:textId="77777777" w:rsidR="00AC04F8" w:rsidRPr="00184BD5" w:rsidRDefault="00AC04F8">
      <w:pPr>
        <w:pBdr>
          <w:top w:val="nil"/>
          <w:left w:val="nil"/>
          <w:bottom w:val="nil"/>
          <w:right w:val="nil"/>
          <w:between w:val="nil"/>
        </w:pBdr>
        <w:spacing w:after="0" w:line="240" w:lineRule="auto"/>
        <w:rPr>
          <w:rFonts w:ascii="Times New Roman" w:hAnsi="Times New Roman" w:cs="Times New Roman"/>
          <w:color w:val="000000"/>
          <w:sz w:val="20"/>
          <w:szCs w:val="20"/>
        </w:rPr>
      </w:pPr>
    </w:p>
  </w:footnote>
  <w:footnote w:id="33">
    <w:p w14:paraId="0000005B" w14:textId="77777777" w:rsidR="00AC04F8" w:rsidRPr="00184BD5" w:rsidRDefault="00E93039">
      <w:pPr>
        <w:spacing w:after="0" w:line="240" w:lineRule="auto"/>
        <w:rPr>
          <w:rFonts w:ascii="Times New Roman" w:hAnsi="Times New Roman" w:cs="Times New Roman"/>
          <w:sz w:val="20"/>
          <w:szCs w:val="20"/>
        </w:rPr>
      </w:pPr>
      <w:r w:rsidRPr="00184BD5">
        <w:rPr>
          <w:rStyle w:val="FootnoteReference"/>
          <w:rFonts w:ascii="Times New Roman" w:hAnsi="Times New Roman" w:cs="Times New Roman"/>
          <w:sz w:val="20"/>
          <w:szCs w:val="20"/>
        </w:rPr>
        <w:footnoteRef/>
      </w:r>
      <w:r w:rsidRPr="00184BD5">
        <w:rPr>
          <w:rFonts w:ascii="Times New Roman" w:hAnsi="Times New Roman" w:cs="Times New Roman"/>
          <w:sz w:val="20"/>
          <w:szCs w:val="20"/>
        </w:rPr>
        <w:t xml:space="preserve"> My thanks to Rabbis David Fine, Josh Heller, Jan Kaufman, Amy Levin and Pamela </w:t>
      </w:r>
      <w:proofErr w:type="spellStart"/>
      <w:r w:rsidRPr="00184BD5">
        <w:rPr>
          <w:rFonts w:ascii="Times New Roman" w:hAnsi="Times New Roman" w:cs="Times New Roman"/>
          <w:sz w:val="20"/>
          <w:szCs w:val="20"/>
        </w:rPr>
        <w:t>Barmash</w:t>
      </w:r>
      <w:proofErr w:type="spellEnd"/>
      <w:r w:rsidRPr="00184BD5">
        <w:rPr>
          <w:rFonts w:ascii="Times New Roman" w:hAnsi="Times New Roman" w:cs="Times New Roman"/>
          <w:sz w:val="20"/>
          <w:szCs w:val="20"/>
        </w:rPr>
        <w:t xml:space="preserve"> who helped me sharpen this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F8"/>
    <w:rsid w:val="00184BD5"/>
    <w:rsid w:val="001F00BB"/>
    <w:rsid w:val="0021534F"/>
    <w:rsid w:val="002F0543"/>
    <w:rsid w:val="007D4C6C"/>
    <w:rsid w:val="00A5509E"/>
    <w:rsid w:val="00AC04F8"/>
    <w:rsid w:val="00CB22A3"/>
    <w:rsid w:val="00E93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AB69"/>
  <w15:docId w15:val="{F63AC41B-7EC7-4997-B1B2-59A2709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26805"/>
    <w:rPr>
      <w:color w:val="0000FF"/>
      <w:u w:val="single"/>
    </w:rPr>
  </w:style>
  <w:style w:type="paragraph" w:styleId="NormalWeb">
    <w:name w:val="Normal (Web)"/>
    <w:basedOn w:val="Normal"/>
    <w:uiPriority w:val="99"/>
    <w:semiHidden/>
    <w:unhideWhenUsed/>
    <w:rsid w:val="008268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3A07"/>
    <w:pPr>
      <w:spacing w:after="0" w:line="240" w:lineRule="auto"/>
    </w:pPr>
  </w:style>
  <w:style w:type="paragraph" w:styleId="FootnoteText">
    <w:name w:val="footnote text"/>
    <w:basedOn w:val="Normal"/>
    <w:link w:val="FootnoteTextChar"/>
    <w:uiPriority w:val="99"/>
    <w:semiHidden/>
    <w:unhideWhenUsed/>
    <w:rsid w:val="00C06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F22"/>
    <w:rPr>
      <w:sz w:val="20"/>
      <w:szCs w:val="20"/>
    </w:rPr>
  </w:style>
  <w:style w:type="character" w:styleId="FootnoteReference">
    <w:name w:val="footnote reference"/>
    <w:basedOn w:val="DefaultParagraphFont"/>
    <w:uiPriority w:val="99"/>
    <w:semiHidden/>
    <w:unhideWhenUsed/>
    <w:rsid w:val="00C06F22"/>
    <w:rPr>
      <w:vertAlign w:val="superscript"/>
    </w:rPr>
  </w:style>
  <w:style w:type="character" w:styleId="UnresolvedMention">
    <w:name w:val="Unresolved Mention"/>
    <w:basedOn w:val="DefaultParagraphFont"/>
    <w:uiPriority w:val="99"/>
    <w:semiHidden/>
    <w:unhideWhenUsed/>
    <w:rsid w:val="004C7F1D"/>
    <w:rPr>
      <w:color w:val="605E5C"/>
      <w:shd w:val="clear" w:color="auto" w:fill="E1DFDD"/>
    </w:rPr>
  </w:style>
  <w:style w:type="character" w:customStyle="1" w:styleId="comment-copy">
    <w:name w:val="comment-copy"/>
    <w:basedOn w:val="DefaultParagraphFont"/>
    <w:rsid w:val="000973C9"/>
  </w:style>
  <w:style w:type="character" w:customStyle="1" w:styleId="Heading1Char">
    <w:name w:val="Heading 1 Char"/>
    <w:basedOn w:val="DefaultParagraphFont"/>
    <w:link w:val="Heading1"/>
    <w:uiPriority w:val="9"/>
    <w:rsid w:val="00713CB5"/>
    <w:rPr>
      <w:rFonts w:ascii="Times New Roman" w:eastAsia="Times New Roman" w:hAnsi="Times New Roman" w:cs="Times New Roman"/>
      <w:b/>
      <w:bCs/>
      <w:kern w:val="36"/>
      <w:sz w:val="48"/>
      <w:szCs w:val="48"/>
    </w:rPr>
  </w:style>
  <w:style w:type="character" w:customStyle="1" w:styleId="field">
    <w:name w:val="field"/>
    <w:basedOn w:val="DefaultParagraphFont"/>
    <w:rsid w:val="00713C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eshiva.org.il/midrash/7051" TargetMode="External"/><Relationship Id="rId1" Type="http://schemas.openxmlformats.org/officeDocument/2006/relationships/hyperlink" Target="https://judaism.stackexchange.com/questions/14973/can-one-take-over-the-megillah-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PmDZIo7NwBVLw6xKk9EWMMgIQ==">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C7B54-2A10-47CB-9A28-C86CF24F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avram reisner</dc:creator>
  <cp:lastModifiedBy>Jessica Dell'Era</cp:lastModifiedBy>
  <cp:revision>7</cp:revision>
  <dcterms:created xsi:type="dcterms:W3CDTF">2021-01-12T18:44:00Z</dcterms:created>
  <dcterms:modified xsi:type="dcterms:W3CDTF">2021-01-26T18:55:00Z</dcterms:modified>
</cp:coreProperties>
</file>